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3554" w14:textId="2DD98C6A" w:rsidR="00401EBA" w:rsidRDefault="00C33CBE">
      <w:pPr>
        <w:jc w:val="center"/>
      </w:pPr>
      <w:r>
        <w:rPr>
          <w:rFonts w:ascii="新細明體" w:hAnsi="新細明體"/>
          <w:sz w:val="52"/>
          <w:szCs w:val="52"/>
        </w:rPr>
        <w:t>○○○○○○</w:t>
      </w:r>
      <w:r>
        <w:rPr>
          <w:rFonts w:ascii="新細明體" w:hAnsi="新細明體"/>
          <w:b/>
          <w:color w:val="999999"/>
        </w:rPr>
        <w:t xml:space="preserve"> </w:t>
      </w:r>
      <w:r w:rsidR="0007015F">
        <w:rPr>
          <w:rFonts w:ascii="新細明體" w:hAnsi="新細明體" w:hint="eastAsia"/>
          <w:color w:val="0000FF"/>
          <w:shd w:val="clear" w:color="auto" w:fill="FFFFFF"/>
        </w:rPr>
        <w:t>（</w:t>
      </w:r>
      <w:r>
        <w:rPr>
          <w:rFonts w:ascii="新細明體" w:hAnsi="新細明體"/>
          <w:color w:val="0000FF"/>
          <w:shd w:val="clear" w:color="auto" w:fill="FFFFFF"/>
        </w:rPr>
        <w:t>設置地點</w:t>
      </w:r>
      <w:r w:rsidR="0007015F">
        <w:rPr>
          <w:rFonts w:ascii="新細明體" w:hAnsi="新細明體" w:hint="eastAsia"/>
          <w:color w:val="0000FF"/>
          <w:shd w:val="clear" w:color="auto" w:fill="FFFFFF"/>
        </w:rPr>
        <w:t>）</w:t>
      </w:r>
    </w:p>
    <w:p w14:paraId="5C18A6F0" w14:textId="77777777" w:rsidR="00401EBA" w:rsidRDefault="00C33CBE">
      <w:pPr>
        <w:jc w:val="center"/>
        <w:rPr>
          <w:rFonts w:ascii="新細明體" w:hAnsi="新細明體"/>
          <w:bCs/>
          <w:sz w:val="52"/>
          <w:szCs w:val="52"/>
        </w:rPr>
      </w:pPr>
      <w:r>
        <w:rPr>
          <w:rFonts w:ascii="新細明體" w:hAnsi="新細明體"/>
          <w:bCs/>
          <w:sz w:val="52"/>
          <w:szCs w:val="52"/>
        </w:rPr>
        <w:t>接受捐贈公共藝術完成報告書</w:t>
      </w:r>
    </w:p>
    <w:p w14:paraId="38C933B5" w14:textId="62E74229" w:rsidR="00401EBA" w:rsidRDefault="00C33CBE">
      <w:pPr>
        <w:jc w:val="center"/>
      </w:pPr>
      <w:r>
        <w:rPr>
          <w:rFonts w:ascii="新細明體" w:hAnsi="新細明體"/>
          <w:bCs/>
          <w:sz w:val="52"/>
          <w:szCs w:val="52"/>
        </w:rPr>
        <w:t>（</w:t>
      </w:r>
      <w:del w:id="0" w:author="賴俊瑋" w:date="2023-05-15T11:30:00Z">
        <w:r w:rsidDel="00436FCE">
          <w:rPr>
            <w:rFonts w:ascii="新細明體" w:hAnsi="新細明體" w:hint="eastAsia"/>
            <w:bCs/>
            <w:sz w:val="52"/>
            <w:szCs w:val="52"/>
          </w:rPr>
          <w:delText>草案</w:delText>
        </w:r>
      </w:del>
      <w:ins w:id="1" w:author="賴俊瑋" w:date="2023-05-15T11:30:00Z">
        <w:r w:rsidR="00436FCE">
          <w:rPr>
            <w:rFonts w:ascii="新細明體" w:hAnsi="新細明體" w:hint="eastAsia"/>
            <w:bCs/>
            <w:sz w:val="52"/>
            <w:szCs w:val="52"/>
          </w:rPr>
          <w:t>範本</w:t>
        </w:r>
      </w:ins>
      <w:r>
        <w:rPr>
          <w:rFonts w:ascii="新細明體" w:hAnsi="新細明體"/>
          <w:bCs/>
          <w:sz w:val="52"/>
          <w:szCs w:val="52"/>
        </w:rPr>
        <w:t>）</w:t>
      </w:r>
    </w:p>
    <w:p w14:paraId="19D17D86" w14:textId="77777777" w:rsidR="00401EBA" w:rsidRDefault="00401EBA">
      <w:pPr>
        <w:jc w:val="center"/>
        <w:rPr>
          <w:rFonts w:ascii="新細明體" w:hAnsi="新細明體"/>
          <w:b/>
          <w:bCs/>
          <w:sz w:val="44"/>
        </w:rPr>
      </w:pPr>
    </w:p>
    <w:p w14:paraId="14C93E32" w14:textId="77777777" w:rsidR="00401EBA" w:rsidRDefault="00C33CBE">
      <w:pPr>
        <w:jc w:val="center"/>
      </w:pPr>
      <w:r>
        <w:rPr>
          <w:rFonts w:ascii="新細明體" w:hAnsi="新細明體"/>
          <w:color w:val="0000FF"/>
          <w:sz w:val="40"/>
          <w:shd w:val="clear" w:color="auto" w:fill="FFFFFF"/>
        </w:rPr>
        <w:t>（製作說明及表格）</w:t>
      </w:r>
    </w:p>
    <w:p w14:paraId="0763C6B4" w14:textId="77777777" w:rsidR="00401EBA" w:rsidRDefault="00401EBA">
      <w:pPr>
        <w:pStyle w:val="2"/>
        <w:rPr>
          <w:rFonts w:ascii="新細明體" w:hAnsi="新細明體"/>
          <w:color w:val="808080"/>
        </w:rPr>
      </w:pPr>
    </w:p>
    <w:p w14:paraId="19CAA642" w14:textId="3E478876" w:rsidR="00401EBA" w:rsidRDefault="00C33CBE">
      <w:pPr>
        <w:spacing w:line="480" w:lineRule="exact"/>
        <w:jc w:val="both"/>
      </w:pPr>
      <w:r>
        <w:rPr>
          <w:rFonts w:ascii="新細明體" w:hAnsi="新細明體"/>
          <w:color w:val="0000FF"/>
          <w:shd w:val="clear" w:color="auto" w:fill="FFFFFF"/>
        </w:rPr>
        <w:t>填寫說明：為利公共藝術審議機關瞭解捐贈之公共藝術設置結果及統整建檔，建議受贈機關</w:t>
      </w:r>
      <w:r w:rsidRPr="003A023D">
        <w:rPr>
          <w:rFonts w:ascii="新細明體" w:hAnsi="新細明體"/>
          <w:color w:val="0000FF"/>
          <w:shd w:val="clear" w:color="auto" w:fill="FFFFFF"/>
        </w:rPr>
        <w:t>（構）</w:t>
      </w:r>
      <w:r>
        <w:rPr>
          <w:rFonts w:ascii="新細明體" w:hAnsi="新細明體"/>
          <w:color w:val="0000FF"/>
          <w:shd w:val="clear" w:color="auto" w:fill="FFFFFF"/>
        </w:rPr>
        <w:t>於完成公共藝術設置後，參考本製作說明及表格製作「接受捐贈公共藝術完成報告書」送審議機關備查，並依報告書中管理維護計畫進行作品維護管理。報告書撰寫完成後請刪除藍字之「填寫說明」，並確認「接受捐贈公共藝術完成報告書文件審查清單」所有文件資料均已</w:t>
      </w:r>
      <w:proofErr w:type="gramStart"/>
      <w:del w:id="2" w:author="賴俊瑋" w:date="2023-05-15T11:30:00Z">
        <w:r w:rsidDel="00436FCE">
          <w:rPr>
            <w:rFonts w:ascii="新細明體" w:hAnsi="新細明體" w:hint="eastAsia"/>
            <w:color w:val="0000FF"/>
            <w:shd w:val="clear" w:color="auto" w:fill="FFFFFF"/>
          </w:rPr>
          <w:delText>羅</w:delText>
        </w:r>
        <w:proofErr w:type="gramEnd"/>
        <w:r w:rsidDel="00436FCE">
          <w:rPr>
            <w:rFonts w:ascii="新細明體" w:hAnsi="新細明體" w:hint="eastAsia"/>
            <w:color w:val="0000FF"/>
            <w:shd w:val="clear" w:color="auto" w:fill="FFFFFF"/>
          </w:rPr>
          <w:delText>列</w:delText>
        </w:r>
      </w:del>
      <w:ins w:id="3" w:author="賴俊瑋" w:date="2023-05-15T11:30:00Z">
        <w:r w:rsidR="00436FCE">
          <w:rPr>
            <w:rFonts w:ascii="新細明體" w:hAnsi="新細明體" w:hint="eastAsia"/>
            <w:color w:val="0000FF"/>
            <w:shd w:val="clear" w:color="auto" w:fill="FFFFFF"/>
          </w:rPr>
          <w:t>蒐整</w:t>
        </w:r>
      </w:ins>
      <w:r>
        <w:rPr>
          <w:rFonts w:ascii="新細明體" w:hAnsi="新細明體"/>
          <w:color w:val="0000FF"/>
          <w:shd w:val="clear" w:color="auto" w:fill="FFFFFF"/>
        </w:rPr>
        <w:t>齊全</w:t>
      </w:r>
      <w:ins w:id="4" w:author="賴俊瑋" w:date="2023-05-15T11:51:00Z">
        <w:r w:rsidR="00551561" w:rsidRPr="00551561">
          <w:rPr>
            <w:rFonts w:ascii="新細明體" w:hAnsi="新細明體" w:hint="eastAsia"/>
            <w:color w:val="FF0000"/>
            <w:shd w:val="clear" w:color="auto" w:fill="FFFFFF"/>
            <w:rPrChange w:id="5" w:author="賴俊瑋" w:date="2023-05-15T11:51:00Z">
              <w:rPr>
                <w:rFonts w:ascii="新細明體" w:hAnsi="新細明體" w:hint="eastAsia"/>
                <w:color w:val="0000FF"/>
                <w:shd w:val="clear" w:color="auto" w:fill="FFFFFF"/>
              </w:rPr>
            </w:rPrChange>
          </w:rPr>
          <w:t>、將完成報告書上傳至公共藝術行政管理系統，</w:t>
        </w:r>
        <w:proofErr w:type="gramStart"/>
        <w:r w:rsidR="00551561" w:rsidRPr="00551561">
          <w:rPr>
            <w:rFonts w:ascii="新細明體" w:hAnsi="新細明體" w:hint="eastAsia"/>
            <w:color w:val="FF0000"/>
            <w:shd w:val="clear" w:color="auto" w:fill="FFFFFF"/>
            <w:rPrChange w:id="6" w:author="賴俊瑋" w:date="2023-05-15T11:51:00Z">
              <w:rPr>
                <w:rFonts w:ascii="新細明體" w:hAnsi="新細明體" w:hint="eastAsia"/>
                <w:color w:val="0000FF"/>
                <w:shd w:val="clear" w:color="auto" w:fill="FFFFFF"/>
              </w:rPr>
            </w:rPrChange>
          </w:rPr>
          <w:t>線上送出</w:t>
        </w:r>
        <w:proofErr w:type="gramEnd"/>
        <w:r w:rsidR="00551561" w:rsidRPr="00551561">
          <w:rPr>
            <w:rFonts w:ascii="新細明體" w:hAnsi="新細明體" w:hint="eastAsia"/>
            <w:color w:val="FF0000"/>
            <w:shd w:val="clear" w:color="auto" w:fill="FFFFFF"/>
            <w:rPrChange w:id="7" w:author="賴俊瑋" w:date="2023-05-15T11:51:00Z">
              <w:rPr>
                <w:rFonts w:ascii="新細明體" w:hAnsi="新細明體" w:hint="eastAsia"/>
                <w:color w:val="0000FF"/>
                <w:shd w:val="clear" w:color="auto" w:fill="FFFFFF"/>
              </w:rPr>
            </w:rPrChange>
          </w:rPr>
          <w:t>審核後</w:t>
        </w:r>
      </w:ins>
      <w:del w:id="8" w:author="賴俊瑋" w:date="2023-05-15T11:51:00Z">
        <w:r w:rsidDel="00551561">
          <w:rPr>
            <w:rFonts w:ascii="新細明體" w:hAnsi="新細明體"/>
            <w:color w:val="0000FF"/>
            <w:shd w:val="clear" w:color="auto" w:fill="FFFFFF"/>
          </w:rPr>
          <w:delText>後</w:delText>
        </w:r>
      </w:del>
      <w:r>
        <w:rPr>
          <w:rFonts w:ascii="新細明體" w:hAnsi="新細明體"/>
          <w:color w:val="0000FF"/>
          <w:shd w:val="clear" w:color="auto" w:fill="FFFFFF"/>
        </w:rPr>
        <w:t>，提送至審議機關備查。</w:t>
      </w:r>
    </w:p>
    <w:p w14:paraId="0E58F4AB" w14:textId="77777777" w:rsidR="00401EBA" w:rsidRDefault="00401EBA">
      <w:pPr>
        <w:rPr>
          <w:rFonts w:ascii="新細明體" w:hAnsi="新細明體"/>
          <w:color w:val="0000FF"/>
          <w:shd w:val="clear" w:color="auto" w:fill="FFFFFF"/>
        </w:rPr>
      </w:pPr>
    </w:p>
    <w:p w14:paraId="3501DA83" w14:textId="2427E001" w:rsidR="00265A4F" w:rsidRDefault="00265A4F" w:rsidP="00265A4F">
      <w:pPr>
        <w:pStyle w:val="aa"/>
        <w:numPr>
          <w:ilvl w:val="0"/>
          <w:numId w:val="1"/>
        </w:numPr>
        <w:rPr>
          <w:rFonts w:ascii="新細明體" w:hAnsi="新細明體"/>
          <w:color w:val="0000FF"/>
          <w:shd w:val="clear" w:color="auto" w:fill="FFFFFF"/>
        </w:rPr>
      </w:pPr>
      <w:del w:id="9" w:author="賴俊瑋" w:date="2023-05-15T11:51:00Z">
        <w:r w:rsidDel="00551561">
          <w:rPr>
            <w:rFonts w:ascii="新細明體" w:hAnsi="新細明體" w:hint="eastAsia"/>
            <w:color w:val="0000FF"/>
            <w:shd w:val="clear" w:color="auto" w:fill="FFFFFF"/>
          </w:rPr>
          <w:delText>草案</w:delText>
        </w:r>
      </w:del>
      <w:ins w:id="10" w:author="賴俊瑋" w:date="2023-05-15T11:51:00Z">
        <w:r w:rsidR="00551561">
          <w:rPr>
            <w:rFonts w:ascii="新細明體" w:hAnsi="新細明體" w:hint="eastAsia"/>
            <w:color w:val="0000FF"/>
            <w:shd w:val="clear" w:color="auto" w:fill="FFFFFF"/>
          </w:rPr>
          <w:t>範本</w:t>
        </w:r>
      </w:ins>
      <w:bookmarkStart w:id="11" w:name="_GoBack"/>
      <w:bookmarkEnd w:id="11"/>
      <w:r>
        <w:rPr>
          <w:rFonts w:ascii="新細明體" w:hAnsi="新細明體" w:hint="eastAsia"/>
          <w:color w:val="0000FF"/>
          <w:shd w:val="clear" w:color="auto" w:fill="FFFFFF"/>
        </w:rPr>
        <w:t>僅供參考，視個案情況調整。</w:t>
      </w:r>
    </w:p>
    <w:p w14:paraId="05AEEA90" w14:textId="77777777" w:rsidR="00401EBA" w:rsidRPr="00265A4F" w:rsidRDefault="00401EBA">
      <w:pPr>
        <w:rPr>
          <w:rFonts w:ascii="新細明體" w:hAnsi="新細明體"/>
          <w:sz w:val="32"/>
        </w:rPr>
      </w:pPr>
    </w:p>
    <w:p w14:paraId="226950C2" w14:textId="77777777" w:rsidR="00401EBA" w:rsidRDefault="00C33CBE">
      <w:pPr>
        <w:snapToGrid w:val="0"/>
        <w:spacing w:before="180"/>
        <w:jc w:val="center"/>
      </w:pPr>
      <w:r>
        <w:rPr>
          <w:rFonts w:ascii="新細明體" w:hAnsi="新細明體"/>
          <w:sz w:val="32"/>
        </w:rPr>
        <w:t>接受捐贈機關</w:t>
      </w:r>
      <w:r w:rsidRPr="003A023D">
        <w:rPr>
          <w:rFonts w:ascii="新細明體" w:hAnsi="新細明體"/>
          <w:sz w:val="32"/>
        </w:rPr>
        <w:t>（構）</w:t>
      </w:r>
      <w:r>
        <w:rPr>
          <w:rFonts w:ascii="新細明體" w:hAnsi="新細明體"/>
          <w:sz w:val="32"/>
        </w:rPr>
        <w:t>：○○○○○○○</w:t>
      </w:r>
    </w:p>
    <w:p w14:paraId="3D4BF007" w14:textId="77777777" w:rsidR="00401EBA" w:rsidRDefault="00C33CBE">
      <w:pPr>
        <w:snapToGrid w:val="0"/>
        <w:spacing w:before="180"/>
        <w:jc w:val="center"/>
        <w:rPr>
          <w:rFonts w:ascii="新細明體" w:hAnsi="新細明體"/>
          <w:sz w:val="32"/>
        </w:rPr>
      </w:pPr>
      <w:r>
        <w:rPr>
          <w:rFonts w:ascii="新細明體" w:hAnsi="新細明體"/>
          <w:sz w:val="32"/>
        </w:rPr>
        <w:t>捐贈單位：○○○○○○○○○</w:t>
      </w:r>
    </w:p>
    <w:p w14:paraId="2544164F" w14:textId="77777777" w:rsidR="00401EBA" w:rsidRDefault="00C33CBE">
      <w:pPr>
        <w:snapToGrid w:val="0"/>
        <w:spacing w:before="180"/>
        <w:jc w:val="center"/>
        <w:rPr>
          <w:rFonts w:ascii="新細明體" w:hAnsi="新細明體"/>
          <w:sz w:val="32"/>
        </w:rPr>
      </w:pPr>
      <w:r>
        <w:rPr>
          <w:rFonts w:ascii="新細明體" w:hAnsi="新細明體"/>
          <w:sz w:val="32"/>
        </w:rPr>
        <w:t>提送日期：○○年○○月○○日</w:t>
      </w:r>
    </w:p>
    <w:p w14:paraId="40189F67" w14:textId="77777777" w:rsidR="00401EBA" w:rsidRDefault="00C33CBE">
      <w:pPr>
        <w:pageBreakBefore/>
        <w:jc w:val="center"/>
      </w:pPr>
      <w:r>
        <w:rPr>
          <w:rFonts w:ascii="新細明體" w:hAnsi="新細明體"/>
          <w:sz w:val="28"/>
          <w:szCs w:val="28"/>
        </w:rPr>
        <w:lastRenderedPageBreak/>
        <w:t>○○○○○○</w:t>
      </w:r>
      <w:r>
        <w:rPr>
          <w:rFonts w:ascii="新細明體" w:hAnsi="新細明體"/>
          <w:bCs/>
          <w:sz w:val="28"/>
          <w:szCs w:val="28"/>
        </w:rPr>
        <w:t>接受捐贈公共藝術完成報告書</w:t>
      </w:r>
    </w:p>
    <w:p w14:paraId="0BA80FEF" w14:textId="77777777" w:rsidR="00401EBA" w:rsidRDefault="00401EBA">
      <w:pPr>
        <w:rPr>
          <w:rFonts w:ascii="新細明體" w:hAnsi="新細明體"/>
          <w:b/>
          <w:bCs/>
          <w:sz w:val="32"/>
        </w:rPr>
      </w:pPr>
    </w:p>
    <w:p w14:paraId="4977EB50" w14:textId="77777777" w:rsidR="00401EBA" w:rsidRDefault="00C33CBE">
      <w:r>
        <w:rPr>
          <w:rFonts w:ascii="新細明體" w:hAnsi="新細明體"/>
          <w:b/>
          <w:bCs/>
          <w:sz w:val="32"/>
        </w:rPr>
        <w:t>目錄                                      頁碼</w:t>
      </w:r>
    </w:p>
    <w:p w14:paraId="188B2B57" w14:textId="77777777" w:rsidR="00401EBA" w:rsidRDefault="00401EBA">
      <w:pPr>
        <w:tabs>
          <w:tab w:val="left" w:pos="720"/>
          <w:tab w:val="left" w:pos="7020"/>
        </w:tabs>
        <w:spacing w:line="360" w:lineRule="auto"/>
        <w:rPr>
          <w:rFonts w:ascii="新細明體" w:hAnsi="新細明體"/>
        </w:rPr>
      </w:pPr>
    </w:p>
    <w:p w14:paraId="2E0A62D4" w14:textId="77777777" w:rsidR="00401EBA" w:rsidRDefault="00C33CBE">
      <w:pPr>
        <w:tabs>
          <w:tab w:val="left" w:pos="720"/>
          <w:tab w:val="left" w:pos="7020"/>
        </w:tabs>
        <w:snapToGrid w:val="0"/>
        <w:spacing w:before="180" w:line="360" w:lineRule="auto"/>
        <w:rPr>
          <w:rFonts w:ascii="新細明體" w:hAnsi="新細明體"/>
        </w:rPr>
      </w:pPr>
      <w:r>
        <w:rPr>
          <w:rFonts w:ascii="新細明體" w:hAnsi="新細明體"/>
        </w:rPr>
        <w:t xml:space="preserve">壹、基本資料表 </w:t>
      </w:r>
    </w:p>
    <w:p w14:paraId="5F7E17A9" w14:textId="77777777" w:rsidR="00401EBA" w:rsidRDefault="00C33CBE">
      <w:pPr>
        <w:tabs>
          <w:tab w:val="left" w:pos="720"/>
          <w:tab w:val="left" w:pos="7020"/>
        </w:tabs>
        <w:snapToGrid w:val="0"/>
        <w:spacing w:before="180" w:line="360" w:lineRule="auto"/>
        <w:rPr>
          <w:rFonts w:ascii="新細明體" w:hAnsi="新細明體"/>
        </w:rPr>
      </w:pPr>
      <w:r>
        <w:rPr>
          <w:rFonts w:ascii="新細明體" w:hAnsi="新細明體"/>
        </w:rPr>
        <w:t>貳、設置過程紀事</w:t>
      </w:r>
    </w:p>
    <w:p w14:paraId="035E9487" w14:textId="77777777" w:rsidR="00401EBA" w:rsidRDefault="00C33CBE">
      <w:pPr>
        <w:snapToGrid w:val="0"/>
        <w:spacing w:before="180" w:line="360" w:lineRule="auto"/>
        <w:rPr>
          <w:rFonts w:ascii="新細明體" w:hAnsi="新細明體"/>
        </w:rPr>
      </w:pPr>
      <w:r>
        <w:rPr>
          <w:rFonts w:ascii="新細明體" w:hAnsi="新細明體"/>
        </w:rPr>
        <w:t>參、公共藝術設置計畫基本資料表</w:t>
      </w:r>
    </w:p>
    <w:p w14:paraId="5E74A242" w14:textId="77777777" w:rsidR="00401EBA" w:rsidRDefault="00C33CBE">
      <w:pPr>
        <w:snapToGrid w:val="0"/>
        <w:spacing w:before="180" w:line="360" w:lineRule="auto"/>
        <w:rPr>
          <w:rFonts w:ascii="新細明體" w:hAnsi="新細明體"/>
        </w:rPr>
      </w:pPr>
      <w:r>
        <w:rPr>
          <w:rFonts w:ascii="新細明體" w:hAnsi="新細明體"/>
        </w:rPr>
        <w:t>肆、辦理過程</w:t>
      </w:r>
    </w:p>
    <w:p w14:paraId="3B81A60D" w14:textId="77777777" w:rsidR="00401EBA" w:rsidRDefault="00C33CBE">
      <w:pPr>
        <w:spacing w:before="180"/>
      </w:pPr>
      <w:r>
        <w:rPr>
          <w:rFonts w:ascii="新細明體" w:hAnsi="新細明體"/>
        </w:rPr>
        <w:t>伍、驗收紀錄</w:t>
      </w:r>
      <w:r>
        <w:rPr>
          <w:rFonts w:ascii="新細明體" w:hAnsi="新細明體"/>
          <w:color w:val="0000FF"/>
          <w:shd w:val="clear" w:color="auto" w:fill="FFFFFF"/>
        </w:rPr>
        <w:t>（視情況檢附）</w:t>
      </w:r>
    </w:p>
    <w:p w14:paraId="77CC2606" w14:textId="77777777" w:rsidR="00401EBA" w:rsidRDefault="00C33CBE">
      <w:pPr>
        <w:spacing w:before="180"/>
      </w:pPr>
      <w:r>
        <w:rPr>
          <w:rFonts w:ascii="新細明體" w:hAnsi="新細明體"/>
        </w:rPr>
        <w:t>陸、相關配合活動紀錄</w:t>
      </w:r>
      <w:r>
        <w:rPr>
          <w:rFonts w:ascii="新細明體" w:hAnsi="新細明體"/>
          <w:color w:val="0000FF"/>
          <w:shd w:val="clear" w:color="auto" w:fill="FFFFFF"/>
        </w:rPr>
        <w:t>（視情況檢附）</w:t>
      </w:r>
    </w:p>
    <w:p w14:paraId="6DDBA432" w14:textId="77777777" w:rsidR="00401EBA" w:rsidRDefault="00C33CBE">
      <w:pPr>
        <w:snapToGrid w:val="0"/>
        <w:spacing w:before="180" w:line="360" w:lineRule="auto"/>
        <w:rPr>
          <w:rFonts w:ascii="新細明體" w:hAnsi="新細明體"/>
        </w:rPr>
      </w:pPr>
      <w:proofErr w:type="gramStart"/>
      <w:r>
        <w:rPr>
          <w:rFonts w:ascii="新細明體" w:hAnsi="新細明體"/>
        </w:rPr>
        <w:t>柒</w:t>
      </w:r>
      <w:proofErr w:type="gramEnd"/>
      <w:r>
        <w:rPr>
          <w:rFonts w:ascii="新細明體" w:hAnsi="新細明體"/>
        </w:rPr>
        <w:t>、管理維護計畫</w:t>
      </w:r>
    </w:p>
    <w:p w14:paraId="1E370149" w14:textId="77777777" w:rsidR="00401EBA" w:rsidRDefault="00C33CBE">
      <w:pPr>
        <w:snapToGrid w:val="0"/>
        <w:spacing w:before="180" w:line="360" w:lineRule="auto"/>
      </w:pPr>
      <w:r>
        <w:rPr>
          <w:rFonts w:ascii="新細明體" w:hAnsi="新細明體"/>
        </w:rPr>
        <w:t>捌、</w:t>
      </w:r>
      <w:r>
        <w:t>檢討與建議</w:t>
      </w:r>
    </w:p>
    <w:p w14:paraId="3F390F62" w14:textId="77777777" w:rsidR="00401EBA" w:rsidRDefault="00C33CBE">
      <w:pPr>
        <w:snapToGrid w:val="0"/>
        <w:spacing w:before="180" w:line="360" w:lineRule="auto"/>
      </w:pPr>
      <w:r>
        <w:t>附表：接受捐贈公共藝術完成報告書文件審查清單</w:t>
      </w:r>
    </w:p>
    <w:p w14:paraId="0B0FEF7B" w14:textId="77777777" w:rsidR="00401EBA" w:rsidRDefault="00401EBA">
      <w:pPr>
        <w:rPr>
          <w:rFonts w:ascii="新細明體" w:hAnsi="新細明體"/>
        </w:rPr>
      </w:pPr>
    </w:p>
    <w:p w14:paraId="7D630318" w14:textId="77777777" w:rsidR="00401EBA" w:rsidRDefault="00401EBA">
      <w:pPr>
        <w:rPr>
          <w:rFonts w:ascii="新細明體" w:hAnsi="新細明體"/>
        </w:rPr>
      </w:pPr>
    </w:p>
    <w:p w14:paraId="5A7A9F83" w14:textId="77777777" w:rsidR="00401EBA" w:rsidRDefault="00401EBA">
      <w:pPr>
        <w:rPr>
          <w:rFonts w:ascii="新細明體" w:hAnsi="新細明體"/>
        </w:rPr>
      </w:pPr>
    </w:p>
    <w:p w14:paraId="2D463EBB" w14:textId="77777777" w:rsidR="00401EBA" w:rsidRDefault="00401EBA">
      <w:pPr>
        <w:rPr>
          <w:rFonts w:ascii="新細明體" w:hAnsi="新細明體"/>
        </w:rPr>
      </w:pPr>
    </w:p>
    <w:p w14:paraId="7AE1531D" w14:textId="77777777" w:rsidR="00401EBA" w:rsidRDefault="00C33CBE">
      <w:pPr>
        <w:pageBreakBefore/>
        <w:spacing w:before="180" w:after="180"/>
        <w:rPr>
          <w:rFonts w:ascii="新細明體" w:hAnsi="新細明體"/>
        </w:rPr>
      </w:pPr>
      <w:r>
        <w:rPr>
          <w:rFonts w:ascii="新細明體" w:hAnsi="新細明體"/>
        </w:rPr>
        <w:t xml:space="preserve">壹、基本資料表 </w:t>
      </w:r>
    </w:p>
    <w:tbl>
      <w:tblPr>
        <w:tblW w:w="8741" w:type="dxa"/>
        <w:jc w:val="center"/>
        <w:tblCellMar>
          <w:left w:w="10" w:type="dxa"/>
          <w:right w:w="10" w:type="dxa"/>
        </w:tblCellMar>
        <w:tblLook w:val="0000" w:firstRow="0" w:lastRow="0" w:firstColumn="0" w:lastColumn="0" w:noHBand="0" w:noVBand="0"/>
      </w:tblPr>
      <w:tblGrid>
        <w:gridCol w:w="2830"/>
        <w:gridCol w:w="1985"/>
        <w:gridCol w:w="1701"/>
        <w:gridCol w:w="2225"/>
      </w:tblGrid>
      <w:tr w:rsidR="00401EBA" w14:paraId="4911C5D9" w14:textId="77777777">
        <w:trPr>
          <w:trHeight w:val="535"/>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E6ECE" w14:textId="77777777" w:rsidR="00401EBA" w:rsidRDefault="00C33CBE">
            <w:pPr>
              <w:jc w:val="center"/>
            </w:pPr>
            <w:r>
              <w:rPr>
                <w:rFonts w:ascii="新細明體" w:hAnsi="新細明體"/>
              </w:rPr>
              <w:t>受贈機關</w:t>
            </w:r>
            <w:r w:rsidRPr="003A023D">
              <w:rPr>
                <w:rFonts w:ascii="新細明體" w:hAnsi="新細明體"/>
              </w:rPr>
              <w:t>（構）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2DA4A2" w14:textId="77777777" w:rsidR="00401EBA" w:rsidRDefault="00401EBA">
            <w:pPr>
              <w:jc w:val="both"/>
              <w:rPr>
                <w:rFonts w:ascii="新細明體" w:hAnsi="新細明體"/>
              </w:rPr>
            </w:pPr>
          </w:p>
        </w:tc>
      </w:tr>
      <w:tr w:rsidR="00401EBA" w14:paraId="45D6C97E" w14:textId="77777777">
        <w:trPr>
          <w:trHeight w:val="529"/>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DFFE5B" w14:textId="77777777" w:rsidR="00401EBA" w:rsidRPr="00482ED8" w:rsidRDefault="00C33CBE">
            <w:pPr>
              <w:jc w:val="center"/>
            </w:pPr>
            <w:r w:rsidRPr="00482ED8">
              <w:rPr>
                <w:rFonts w:ascii="新細明體" w:hAnsi="新細明體"/>
              </w:rPr>
              <w:t>受贈機關</w:t>
            </w:r>
            <w:r w:rsidRPr="003A023D">
              <w:rPr>
                <w:rFonts w:ascii="新細明體" w:hAnsi="新細明體"/>
              </w:rPr>
              <w:t>（構）</w:t>
            </w:r>
            <w:r w:rsidRPr="00482ED8">
              <w:rPr>
                <w:rFonts w:ascii="新細明體" w:hAnsi="新細明體"/>
              </w:rPr>
              <w:t>地址</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2DD1CF" w14:textId="77777777" w:rsidR="00401EBA" w:rsidRDefault="00401EBA">
            <w:pPr>
              <w:jc w:val="both"/>
              <w:rPr>
                <w:rFonts w:ascii="新細明體" w:hAnsi="新細明體"/>
              </w:rPr>
            </w:pPr>
          </w:p>
        </w:tc>
      </w:tr>
      <w:tr w:rsidR="00401EBA" w14:paraId="36E260E7" w14:textId="77777777">
        <w:trPr>
          <w:trHeight w:val="48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FCB1B3" w14:textId="77777777" w:rsidR="00401EBA" w:rsidRPr="00482ED8" w:rsidRDefault="00C33CBE">
            <w:pPr>
              <w:jc w:val="center"/>
            </w:pPr>
            <w:r w:rsidRPr="00482ED8">
              <w:rPr>
                <w:rFonts w:ascii="新細明體" w:hAnsi="新細明體"/>
              </w:rPr>
              <w:t>受贈機關</w:t>
            </w:r>
            <w:r w:rsidRPr="003A023D">
              <w:rPr>
                <w:rFonts w:ascii="新細明體" w:hAnsi="新細明體"/>
              </w:rPr>
              <w:t>（構）</w:t>
            </w:r>
            <w:r w:rsidRPr="00482ED8">
              <w:rPr>
                <w:rFonts w:ascii="新細明體" w:hAnsi="新細明體"/>
              </w:rPr>
              <w:t>負責人</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3A1272" w14:textId="77777777" w:rsidR="00401EBA" w:rsidRDefault="00401EBA">
            <w:pPr>
              <w:jc w:val="both"/>
              <w:rPr>
                <w:rFonts w:ascii="新細明體" w:hAnsi="新細明體"/>
                <w:sz w:val="20"/>
              </w:rPr>
            </w:pPr>
          </w:p>
        </w:tc>
      </w:tr>
      <w:tr w:rsidR="00401EBA" w14:paraId="7F6D0195" w14:textId="77777777">
        <w:trPr>
          <w:cantSplit/>
          <w:trHeight w:val="360"/>
          <w:jc w:val="center"/>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C4E51" w14:textId="77777777" w:rsidR="00401EBA" w:rsidRPr="00482ED8" w:rsidRDefault="00C33CBE">
            <w:pPr>
              <w:jc w:val="center"/>
            </w:pPr>
            <w:r w:rsidRPr="00482ED8">
              <w:rPr>
                <w:rFonts w:ascii="新細明體" w:hAnsi="新細明體"/>
              </w:rPr>
              <w:t>受贈機關</w:t>
            </w:r>
            <w:r w:rsidRPr="003A023D">
              <w:rPr>
                <w:rFonts w:ascii="新細明體" w:hAnsi="新細明體"/>
              </w:rPr>
              <w:t>（構）</w:t>
            </w:r>
            <w:r w:rsidRPr="00482ED8">
              <w:rPr>
                <w:rFonts w:ascii="新細明體" w:hAnsi="新細明體"/>
              </w:rPr>
              <w:t>聯絡人員</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54F71" w14:textId="77777777" w:rsidR="00401EBA" w:rsidRDefault="00401EBA">
            <w:pPr>
              <w:jc w:val="both"/>
              <w:rPr>
                <w:rFonts w:ascii="新細明體" w:hAnsi="新細明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058FF9" w14:textId="77777777" w:rsidR="00401EBA" w:rsidRDefault="00C33CBE">
            <w:pPr>
              <w:jc w:val="center"/>
              <w:rPr>
                <w:rFonts w:ascii="新細明體" w:hAnsi="新細明體"/>
              </w:rPr>
            </w:pPr>
            <w:r>
              <w:rPr>
                <w:rFonts w:ascii="新細明體" w:hAnsi="新細明體"/>
              </w:rPr>
              <w:t>聯絡電話</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108D8" w14:textId="77777777" w:rsidR="00401EBA" w:rsidRDefault="00401EBA">
            <w:pPr>
              <w:jc w:val="both"/>
              <w:rPr>
                <w:rFonts w:ascii="新細明體" w:hAnsi="新細明體"/>
                <w:sz w:val="20"/>
              </w:rPr>
            </w:pPr>
          </w:p>
        </w:tc>
      </w:tr>
      <w:tr w:rsidR="00401EBA" w14:paraId="0A0D7A3F" w14:textId="77777777">
        <w:trPr>
          <w:cantSplit/>
          <w:trHeight w:val="360"/>
          <w:jc w:val="center"/>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2BD66" w14:textId="77777777" w:rsidR="00401EBA" w:rsidRPr="00482ED8" w:rsidRDefault="00401EBA">
            <w:pPr>
              <w:jc w:val="center"/>
              <w:rPr>
                <w:rFonts w:ascii="新細明體" w:hAnsi="新細明體"/>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8A6BA" w14:textId="77777777" w:rsidR="00401EBA" w:rsidRDefault="00401EBA">
            <w:pPr>
              <w:jc w:val="center"/>
              <w:rPr>
                <w:rFonts w:ascii="新細明體" w:hAnsi="新細明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12203" w14:textId="77777777" w:rsidR="00401EBA" w:rsidRDefault="00C33CBE">
            <w:pPr>
              <w:jc w:val="center"/>
              <w:rPr>
                <w:rFonts w:ascii="新細明體" w:hAnsi="新細明體"/>
              </w:rPr>
            </w:pPr>
            <w:r>
              <w:rPr>
                <w:rFonts w:ascii="新細明體" w:hAnsi="新細明體"/>
              </w:rPr>
              <w:t>傳真電話</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28B0F" w14:textId="77777777" w:rsidR="00401EBA" w:rsidRDefault="00401EBA">
            <w:pPr>
              <w:jc w:val="both"/>
              <w:rPr>
                <w:rFonts w:ascii="新細明體" w:hAnsi="新細明體"/>
              </w:rPr>
            </w:pPr>
          </w:p>
        </w:tc>
      </w:tr>
      <w:tr w:rsidR="00401EBA" w14:paraId="0BE57C2F" w14:textId="77777777">
        <w:trPr>
          <w:cantSplit/>
          <w:trHeight w:val="360"/>
          <w:jc w:val="center"/>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17746A" w14:textId="77777777" w:rsidR="00401EBA" w:rsidRPr="00482ED8" w:rsidRDefault="00401EBA">
            <w:pPr>
              <w:jc w:val="center"/>
              <w:rPr>
                <w:rFonts w:ascii="新細明體" w:hAnsi="新細明體"/>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9E2D2" w14:textId="77777777" w:rsidR="00401EBA" w:rsidRDefault="00401EBA">
            <w:pPr>
              <w:jc w:val="center"/>
              <w:rPr>
                <w:rFonts w:ascii="新細明體" w:hAnsi="新細明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DF63BC" w14:textId="77777777" w:rsidR="00401EBA" w:rsidRDefault="00C33CBE">
            <w:pPr>
              <w:jc w:val="center"/>
              <w:rPr>
                <w:rFonts w:ascii="新細明體" w:hAnsi="新細明體"/>
              </w:rPr>
            </w:pPr>
            <w:r>
              <w:rPr>
                <w:rFonts w:ascii="新細明體" w:hAnsi="新細明體"/>
              </w:rPr>
              <w:t>電子郵件地址</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20E26" w14:textId="77777777" w:rsidR="00401EBA" w:rsidRDefault="00401EBA">
            <w:pPr>
              <w:jc w:val="both"/>
              <w:rPr>
                <w:rFonts w:ascii="新細明體" w:hAnsi="新細明體"/>
              </w:rPr>
            </w:pPr>
          </w:p>
        </w:tc>
      </w:tr>
      <w:tr w:rsidR="00401EBA" w14:paraId="31DB7C90" w14:textId="77777777">
        <w:trPr>
          <w:cantSplit/>
          <w:trHeight w:val="26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D9C946" w14:textId="77777777" w:rsidR="00401EBA" w:rsidRPr="00482ED8" w:rsidRDefault="00C33CBE">
            <w:pPr>
              <w:jc w:val="center"/>
              <w:rPr>
                <w:rFonts w:ascii="新細明體" w:hAnsi="新細明體"/>
              </w:rPr>
            </w:pPr>
            <w:r w:rsidRPr="00482ED8">
              <w:rPr>
                <w:rFonts w:ascii="新細明體" w:hAnsi="新細明體"/>
              </w:rPr>
              <w:t>基地資料</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0B7718" w14:textId="77777777" w:rsidR="00401EBA" w:rsidRDefault="00C33CBE">
            <w:pPr>
              <w:jc w:val="both"/>
            </w:pPr>
            <w:r>
              <w:t>1.</w:t>
            </w:r>
            <w:r>
              <w:t>地點名稱：</w:t>
            </w:r>
          </w:p>
          <w:p w14:paraId="7DE4A683" w14:textId="77777777" w:rsidR="00401EBA" w:rsidRDefault="00C33CBE">
            <w:pPr>
              <w:jc w:val="both"/>
            </w:pPr>
            <w:r>
              <w:t>2.</w:t>
            </w:r>
            <w:r>
              <w:t>地址：</w:t>
            </w:r>
          </w:p>
          <w:p w14:paraId="47D4E4C7" w14:textId="77777777" w:rsidR="00401EBA" w:rsidRDefault="00C33CBE">
            <w:pPr>
              <w:jc w:val="both"/>
            </w:pPr>
            <w:r>
              <w:t>3.</w:t>
            </w:r>
            <w:r>
              <w:t>地段地號：</w:t>
            </w:r>
          </w:p>
          <w:p w14:paraId="4D59836E" w14:textId="77777777" w:rsidR="00401EBA" w:rsidRDefault="00C33CBE">
            <w:pPr>
              <w:jc w:val="both"/>
            </w:pPr>
            <w:r>
              <w:t>3.</w:t>
            </w:r>
            <w:r>
              <w:t>土地使用分區：</w:t>
            </w:r>
          </w:p>
          <w:p w14:paraId="7E13E454" w14:textId="77777777" w:rsidR="00401EBA" w:rsidRDefault="00C33CBE">
            <w:pPr>
              <w:jc w:val="both"/>
            </w:pPr>
            <w:r>
              <w:t>4.</w:t>
            </w:r>
            <w:r>
              <w:t>基地總面積：</w:t>
            </w:r>
          </w:p>
          <w:p w14:paraId="5C2B74C2" w14:textId="77777777" w:rsidR="00401EBA" w:rsidRDefault="00C33CBE">
            <w:pPr>
              <w:jc w:val="both"/>
            </w:pPr>
            <w:r>
              <w:t>5.</w:t>
            </w:r>
            <w:r>
              <w:t>管理單位：</w:t>
            </w:r>
          </w:p>
          <w:p w14:paraId="0A2B1544" w14:textId="77777777" w:rsidR="00401EBA" w:rsidRDefault="00C33CBE">
            <w:pPr>
              <w:jc w:val="both"/>
            </w:pPr>
            <w:r>
              <w:t>6.</w:t>
            </w:r>
            <w:r>
              <w:t>使用單位：</w:t>
            </w:r>
          </w:p>
        </w:tc>
      </w:tr>
    </w:tbl>
    <w:p w14:paraId="4C467641" w14:textId="77777777" w:rsidR="00401EBA" w:rsidRDefault="00401EBA">
      <w:pPr>
        <w:jc w:val="center"/>
        <w:rPr>
          <w:rFonts w:ascii="新細明體" w:hAnsi="新細明體"/>
        </w:rPr>
      </w:pPr>
    </w:p>
    <w:tbl>
      <w:tblPr>
        <w:tblW w:w="8718" w:type="dxa"/>
        <w:jc w:val="center"/>
        <w:tblCellMar>
          <w:left w:w="10" w:type="dxa"/>
          <w:right w:w="10" w:type="dxa"/>
        </w:tblCellMar>
        <w:tblLook w:val="0000" w:firstRow="0" w:lastRow="0" w:firstColumn="0" w:lastColumn="0" w:noHBand="0" w:noVBand="0"/>
      </w:tblPr>
      <w:tblGrid>
        <w:gridCol w:w="2522"/>
        <w:gridCol w:w="1860"/>
        <w:gridCol w:w="1620"/>
        <w:gridCol w:w="2716"/>
      </w:tblGrid>
      <w:tr w:rsidR="00401EBA" w14:paraId="39A0CBD2" w14:textId="77777777">
        <w:trPr>
          <w:cantSplit/>
          <w:trHeight w:val="455"/>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338291" w14:textId="77777777" w:rsidR="00401EBA" w:rsidRDefault="00C33CBE">
            <w:pPr>
              <w:jc w:val="center"/>
              <w:rPr>
                <w:rFonts w:ascii="新細明體" w:hAnsi="新細明體"/>
              </w:rPr>
            </w:pPr>
            <w:r>
              <w:rPr>
                <w:rFonts w:ascii="新細明體" w:hAnsi="新細明體"/>
              </w:rPr>
              <w:t>捐贈單位</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4BE2E" w14:textId="77777777" w:rsidR="00401EBA" w:rsidRDefault="00401EBA">
            <w:pPr>
              <w:jc w:val="both"/>
              <w:rPr>
                <w:rFonts w:ascii="新細明體" w:hAnsi="新細明體"/>
              </w:rPr>
            </w:pPr>
          </w:p>
        </w:tc>
      </w:tr>
      <w:tr w:rsidR="00401EBA" w14:paraId="6C009E05" w14:textId="77777777">
        <w:trPr>
          <w:cantSplit/>
          <w:trHeight w:val="533"/>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7FA59" w14:textId="77777777" w:rsidR="00401EBA" w:rsidRDefault="00C33CBE">
            <w:pPr>
              <w:jc w:val="center"/>
              <w:rPr>
                <w:rFonts w:ascii="新細明體" w:hAnsi="新細明體"/>
              </w:rPr>
            </w:pPr>
            <w:r>
              <w:rPr>
                <w:rFonts w:ascii="新細明體" w:hAnsi="新細明體"/>
              </w:rPr>
              <w:t>捐贈單位地址</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C17F9" w14:textId="77777777" w:rsidR="00401EBA" w:rsidRDefault="00401EBA">
            <w:pPr>
              <w:jc w:val="both"/>
              <w:rPr>
                <w:rFonts w:ascii="新細明體" w:hAnsi="新細明體"/>
                <w:sz w:val="20"/>
              </w:rPr>
            </w:pPr>
          </w:p>
        </w:tc>
      </w:tr>
      <w:tr w:rsidR="00401EBA" w14:paraId="769FE2D5" w14:textId="77777777">
        <w:trPr>
          <w:cantSplit/>
          <w:trHeight w:val="541"/>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B1BAD" w14:textId="77777777" w:rsidR="00401EBA" w:rsidRDefault="00C33CBE">
            <w:pPr>
              <w:jc w:val="center"/>
            </w:pPr>
            <w:r w:rsidRPr="003A023D">
              <w:rPr>
                <w:rFonts w:ascii="新細明體" w:hAnsi="新細明體"/>
              </w:rPr>
              <w:t>捐贈</w:t>
            </w:r>
            <w:r w:rsidRPr="00482ED8">
              <w:rPr>
                <w:rFonts w:ascii="新細明體" w:hAnsi="新細明體"/>
              </w:rPr>
              <w:t>單位負</w:t>
            </w:r>
            <w:r>
              <w:rPr>
                <w:rFonts w:ascii="新細明體" w:hAnsi="新細明體"/>
              </w:rPr>
              <w:t>責人</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1B16A" w14:textId="77777777" w:rsidR="00401EBA" w:rsidRDefault="00401EBA">
            <w:pPr>
              <w:jc w:val="both"/>
              <w:rPr>
                <w:rFonts w:ascii="新細明體" w:hAnsi="新細明體"/>
                <w:sz w:val="20"/>
              </w:rPr>
            </w:pPr>
          </w:p>
        </w:tc>
      </w:tr>
      <w:tr w:rsidR="00401EBA" w14:paraId="62350C82" w14:textId="77777777">
        <w:trPr>
          <w:cantSplit/>
          <w:trHeight w:val="360"/>
          <w:jc w:val="center"/>
        </w:trPr>
        <w:tc>
          <w:tcPr>
            <w:tcW w:w="25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DEF7A" w14:textId="77777777" w:rsidR="00401EBA" w:rsidRDefault="00C33CBE">
            <w:pPr>
              <w:jc w:val="center"/>
              <w:rPr>
                <w:rFonts w:ascii="新細明體" w:hAnsi="新細明體"/>
              </w:rPr>
            </w:pPr>
            <w:r>
              <w:rPr>
                <w:rFonts w:ascii="新細明體" w:hAnsi="新細明體"/>
              </w:rPr>
              <w:t>捐贈單位</w:t>
            </w:r>
          </w:p>
          <w:p w14:paraId="6D68FCF3" w14:textId="77777777" w:rsidR="00401EBA" w:rsidRDefault="00C33CBE">
            <w:pPr>
              <w:jc w:val="center"/>
              <w:rPr>
                <w:rFonts w:ascii="新細明體" w:hAnsi="新細明體"/>
              </w:rPr>
            </w:pPr>
            <w:r>
              <w:rPr>
                <w:rFonts w:ascii="新細明體" w:hAnsi="新細明體"/>
              </w:rPr>
              <w:t>聯繫人員</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BCEA30" w14:textId="77777777" w:rsidR="00401EBA" w:rsidRDefault="00401EBA">
            <w:pPr>
              <w:jc w:val="both"/>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133A4" w14:textId="77777777" w:rsidR="00401EBA" w:rsidRDefault="00C33CBE">
            <w:pPr>
              <w:jc w:val="center"/>
              <w:rPr>
                <w:rFonts w:ascii="新細明體" w:hAnsi="新細明體"/>
              </w:rPr>
            </w:pPr>
            <w:r>
              <w:rPr>
                <w:rFonts w:ascii="新細明體" w:hAnsi="新細明體"/>
              </w:rPr>
              <w:t>聯絡電話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6EC53" w14:textId="77777777" w:rsidR="00401EBA" w:rsidRDefault="00401EBA">
            <w:pPr>
              <w:jc w:val="both"/>
              <w:rPr>
                <w:rFonts w:ascii="新細明體" w:hAnsi="新細明體"/>
              </w:rPr>
            </w:pPr>
          </w:p>
        </w:tc>
      </w:tr>
      <w:tr w:rsidR="00401EBA" w14:paraId="6440A5E2" w14:textId="77777777">
        <w:trPr>
          <w:cantSplit/>
          <w:trHeight w:val="360"/>
          <w:jc w:val="center"/>
        </w:trPr>
        <w:tc>
          <w:tcPr>
            <w:tcW w:w="2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DC7B2" w14:textId="77777777" w:rsidR="00401EBA" w:rsidRDefault="00401EBA">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52C3CA" w14:textId="77777777" w:rsidR="00401EBA" w:rsidRDefault="00401EBA">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E0B34" w14:textId="77777777" w:rsidR="00401EBA" w:rsidRDefault="00C33CBE">
            <w:pPr>
              <w:jc w:val="center"/>
              <w:rPr>
                <w:rFonts w:ascii="新細明體" w:hAnsi="新細明體"/>
              </w:rPr>
            </w:pPr>
            <w:r>
              <w:rPr>
                <w:rFonts w:ascii="新細明體" w:hAnsi="新細明體"/>
              </w:rPr>
              <w:t>傳真電話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0963D" w14:textId="77777777" w:rsidR="00401EBA" w:rsidRDefault="00401EBA">
            <w:pPr>
              <w:jc w:val="both"/>
              <w:rPr>
                <w:rFonts w:ascii="新細明體" w:hAnsi="新細明體"/>
              </w:rPr>
            </w:pPr>
          </w:p>
        </w:tc>
      </w:tr>
      <w:tr w:rsidR="00401EBA" w14:paraId="74AF6863" w14:textId="77777777">
        <w:trPr>
          <w:cantSplit/>
          <w:trHeight w:val="360"/>
          <w:jc w:val="center"/>
        </w:trPr>
        <w:tc>
          <w:tcPr>
            <w:tcW w:w="2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8B588" w14:textId="77777777" w:rsidR="00401EBA" w:rsidRDefault="00401EBA">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8E17E" w14:textId="77777777" w:rsidR="00401EBA" w:rsidRDefault="00401EBA">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F9CBA" w14:textId="77777777" w:rsidR="00401EBA" w:rsidRDefault="00C33CBE">
            <w:pPr>
              <w:jc w:val="center"/>
              <w:rPr>
                <w:rFonts w:ascii="新細明體" w:hAnsi="新細明體"/>
              </w:rPr>
            </w:pPr>
            <w:r>
              <w:rPr>
                <w:rFonts w:ascii="新細明體" w:hAnsi="新細明體"/>
              </w:rPr>
              <w:t>電子郵件地址</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C7272" w14:textId="77777777" w:rsidR="00401EBA" w:rsidRDefault="00401EBA">
            <w:pPr>
              <w:jc w:val="both"/>
              <w:rPr>
                <w:rFonts w:ascii="新細明體" w:hAnsi="新細明體"/>
              </w:rPr>
            </w:pPr>
          </w:p>
        </w:tc>
      </w:tr>
      <w:tr w:rsidR="00401EBA" w14:paraId="521F0AD4" w14:textId="77777777">
        <w:trPr>
          <w:cantSplit/>
          <w:trHeight w:val="675"/>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448A2A" w14:textId="77777777" w:rsidR="00401EBA" w:rsidRDefault="00C33CBE">
            <w:pPr>
              <w:jc w:val="center"/>
              <w:rPr>
                <w:rFonts w:ascii="新細明體" w:hAnsi="新細明體"/>
              </w:rPr>
            </w:pPr>
            <w:r>
              <w:rPr>
                <w:rFonts w:ascii="新細明體" w:hAnsi="新細明體"/>
              </w:rPr>
              <w:t>執行單位</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52BD3" w14:textId="77777777" w:rsidR="00401EBA" w:rsidRDefault="00C33CBE">
            <w:pPr>
              <w:jc w:val="both"/>
            </w:pPr>
            <w:r>
              <w:rPr>
                <w:color w:val="0000FF"/>
                <w:shd w:val="clear" w:color="auto" w:fill="FFFFFF"/>
              </w:rPr>
              <w:t>（無則免列）</w:t>
            </w:r>
          </w:p>
        </w:tc>
      </w:tr>
      <w:tr w:rsidR="00401EBA" w14:paraId="3DFC4357" w14:textId="77777777">
        <w:trPr>
          <w:cantSplit/>
          <w:trHeight w:val="360"/>
          <w:jc w:val="center"/>
        </w:trPr>
        <w:tc>
          <w:tcPr>
            <w:tcW w:w="25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F444E" w14:textId="77777777" w:rsidR="00401EBA" w:rsidRDefault="00C33CBE">
            <w:pPr>
              <w:jc w:val="center"/>
              <w:rPr>
                <w:rFonts w:ascii="新細明體" w:hAnsi="新細明體"/>
              </w:rPr>
            </w:pPr>
            <w:r>
              <w:rPr>
                <w:rFonts w:ascii="新細明體" w:hAnsi="新細明體"/>
              </w:rPr>
              <w:t>執行單位</w:t>
            </w:r>
          </w:p>
          <w:p w14:paraId="751C1D47" w14:textId="77777777" w:rsidR="00401EBA" w:rsidRDefault="00C33CBE">
            <w:pPr>
              <w:jc w:val="center"/>
              <w:rPr>
                <w:rFonts w:ascii="新細明體" w:hAnsi="新細明體"/>
              </w:rPr>
            </w:pPr>
            <w:r>
              <w:rPr>
                <w:rFonts w:ascii="新細明體" w:hAnsi="新細明體"/>
              </w:rPr>
              <w:t>聯繫人員</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C2ECB" w14:textId="77777777" w:rsidR="00401EBA" w:rsidRDefault="00C33CBE">
            <w:pPr>
              <w:jc w:val="both"/>
            </w:pPr>
            <w:r>
              <w:rPr>
                <w:color w:val="0000FF"/>
                <w:shd w:val="clear" w:color="auto" w:fill="FFFFFF"/>
              </w:rPr>
              <w:t>（無則免列）</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C0147" w14:textId="77777777" w:rsidR="00401EBA" w:rsidRDefault="00C33CBE">
            <w:pPr>
              <w:jc w:val="center"/>
              <w:rPr>
                <w:rFonts w:ascii="新細明體" w:hAnsi="新細明體"/>
              </w:rPr>
            </w:pPr>
            <w:r>
              <w:rPr>
                <w:rFonts w:ascii="新細明體" w:hAnsi="新細明體"/>
              </w:rPr>
              <w:t>聯絡電話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9F155" w14:textId="77777777" w:rsidR="00401EBA" w:rsidRDefault="00401EBA">
            <w:pPr>
              <w:jc w:val="both"/>
              <w:rPr>
                <w:rFonts w:ascii="新細明體" w:hAnsi="新細明體"/>
                <w:sz w:val="20"/>
              </w:rPr>
            </w:pPr>
          </w:p>
        </w:tc>
      </w:tr>
      <w:tr w:rsidR="00401EBA" w14:paraId="41A670DE" w14:textId="77777777">
        <w:trPr>
          <w:cantSplit/>
          <w:trHeight w:val="360"/>
          <w:jc w:val="center"/>
        </w:trPr>
        <w:tc>
          <w:tcPr>
            <w:tcW w:w="2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024F1" w14:textId="77777777" w:rsidR="00401EBA" w:rsidRDefault="00401EBA">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85FE34" w14:textId="77777777" w:rsidR="00401EBA" w:rsidRDefault="00401EBA">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5E3C4" w14:textId="77777777" w:rsidR="00401EBA" w:rsidRDefault="00C33CBE">
            <w:pPr>
              <w:jc w:val="center"/>
              <w:rPr>
                <w:rFonts w:ascii="新細明體" w:hAnsi="新細明體"/>
              </w:rPr>
            </w:pPr>
            <w:r>
              <w:rPr>
                <w:rFonts w:ascii="新細明體" w:hAnsi="新細明體"/>
              </w:rPr>
              <w:t>傳真電話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F85A2" w14:textId="77777777" w:rsidR="00401EBA" w:rsidRDefault="00401EBA">
            <w:pPr>
              <w:jc w:val="both"/>
              <w:rPr>
                <w:rFonts w:ascii="新細明體" w:hAnsi="新細明體"/>
              </w:rPr>
            </w:pPr>
          </w:p>
        </w:tc>
      </w:tr>
      <w:tr w:rsidR="00401EBA" w14:paraId="7ADA51E5" w14:textId="77777777">
        <w:trPr>
          <w:cantSplit/>
          <w:trHeight w:val="360"/>
          <w:jc w:val="center"/>
        </w:trPr>
        <w:tc>
          <w:tcPr>
            <w:tcW w:w="2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4C666" w14:textId="77777777" w:rsidR="00401EBA" w:rsidRDefault="00401EBA">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BF10C" w14:textId="77777777" w:rsidR="00401EBA" w:rsidRDefault="00401EBA">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DB49D5" w14:textId="77777777" w:rsidR="00401EBA" w:rsidRDefault="00C33CBE">
            <w:pPr>
              <w:jc w:val="center"/>
              <w:rPr>
                <w:rFonts w:ascii="新細明體" w:hAnsi="新細明體"/>
              </w:rPr>
            </w:pPr>
            <w:r>
              <w:rPr>
                <w:rFonts w:ascii="新細明體" w:hAnsi="新細明體"/>
              </w:rPr>
              <w:t>電子郵件地址</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AC1625" w14:textId="77777777" w:rsidR="00401EBA" w:rsidRDefault="00401EBA">
            <w:pPr>
              <w:jc w:val="both"/>
              <w:rPr>
                <w:rFonts w:ascii="新細明體" w:hAnsi="新細明體"/>
              </w:rPr>
            </w:pPr>
          </w:p>
        </w:tc>
      </w:tr>
      <w:tr w:rsidR="00401EBA" w14:paraId="725AFAA7" w14:textId="77777777">
        <w:trPr>
          <w:cantSplit/>
          <w:trHeight w:val="66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84B0D5" w14:textId="77777777" w:rsidR="00401EBA" w:rsidRDefault="00C33CBE">
            <w:pPr>
              <w:jc w:val="center"/>
              <w:rPr>
                <w:rFonts w:ascii="新細明體" w:hAnsi="新細明體"/>
              </w:rPr>
            </w:pPr>
            <w:r>
              <w:rPr>
                <w:rFonts w:ascii="新細明體" w:hAnsi="新細明體"/>
              </w:rPr>
              <w:t>捐贈公共藝術</w:t>
            </w:r>
          </w:p>
          <w:p w14:paraId="1180B1ED" w14:textId="77777777" w:rsidR="00401EBA" w:rsidRDefault="00C33CBE">
            <w:pPr>
              <w:jc w:val="center"/>
              <w:rPr>
                <w:rFonts w:ascii="新細明體" w:hAnsi="新細明體"/>
              </w:rPr>
            </w:pPr>
            <w:r>
              <w:rPr>
                <w:rFonts w:ascii="新細明體" w:hAnsi="新細明體"/>
              </w:rPr>
              <w:t>總經費</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367CB6" w14:textId="77777777" w:rsidR="00401EBA" w:rsidRDefault="00401EBA">
            <w:pPr>
              <w:jc w:val="center"/>
              <w:rPr>
                <w:rFonts w:ascii="新細明體" w:hAnsi="新細明體"/>
              </w:rPr>
            </w:pPr>
          </w:p>
        </w:tc>
      </w:tr>
    </w:tbl>
    <w:p w14:paraId="274EBCC6" w14:textId="77777777" w:rsidR="00401EBA" w:rsidRDefault="00401EBA">
      <w:pPr>
        <w:rPr>
          <w:rFonts w:ascii="新細明體" w:hAnsi="新細明體"/>
        </w:rPr>
      </w:pPr>
    </w:p>
    <w:p w14:paraId="12ACC52F" w14:textId="77777777" w:rsidR="00401EBA" w:rsidRDefault="00401EBA">
      <w:pPr>
        <w:rPr>
          <w:rFonts w:ascii="新細明體" w:hAnsi="新細明體"/>
          <w:color w:val="FF0000"/>
        </w:rPr>
      </w:pPr>
    </w:p>
    <w:p w14:paraId="091559F8" w14:textId="77777777" w:rsidR="00401EBA" w:rsidRDefault="00C33CBE">
      <w:pPr>
        <w:pageBreakBefore/>
        <w:spacing w:before="180" w:after="180"/>
        <w:rPr>
          <w:rFonts w:ascii="新細明體" w:hAnsi="新細明體"/>
        </w:rPr>
      </w:pPr>
      <w:r>
        <w:rPr>
          <w:rFonts w:ascii="新細明體" w:hAnsi="新細明體"/>
        </w:rPr>
        <w:t>貳、設置過程紀事</w:t>
      </w:r>
    </w:p>
    <w:p w14:paraId="132933EC" w14:textId="77777777" w:rsidR="00401EBA" w:rsidRDefault="00C33CBE">
      <w:pPr>
        <w:spacing w:before="180" w:after="180"/>
        <w:ind w:left="180"/>
        <w:rPr>
          <w:rFonts w:ascii="新細明體" w:hAnsi="新細明體"/>
        </w:rPr>
      </w:pPr>
      <w:r>
        <w:rPr>
          <w:rFonts w:ascii="新細明體" w:hAnsi="新細明體"/>
        </w:rPr>
        <w:t>一、設置過程紀事一覽表</w:t>
      </w:r>
    </w:p>
    <w:p w14:paraId="2EB99A62" w14:textId="77777777" w:rsidR="00401EBA" w:rsidRDefault="00C33CBE" w:rsidP="003A023D">
      <w:pPr>
        <w:spacing w:line="460" w:lineRule="exact"/>
        <w:ind w:left="181"/>
        <w:jc w:val="both"/>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請將受贈機關</w:t>
      </w:r>
      <w:r w:rsidRPr="003A023D">
        <w:rPr>
          <w:rFonts w:ascii="新細明體" w:hAnsi="新細明體"/>
          <w:color w:val="0000FF"/>
          <w:shd w:val="clear" w:color="auto" w:fill="FFFFFF"/>
        </w:rPr>
        <w:t>（構）</w:t>
      </w:r>
      <w:r w:rsidRPr="00482ED8">
        <w:rPr>
          <w:rFonts w:ascii="新細明體" w:hAnsi="新細明體"/>
          <w:color w:val="0000FF"/>
          <w:shd w:val="clear" w:color="auto" w:fill="FFFFFF"/>
        </w:rPr>
        <w:t>與</w:t>
      </w:r>
      <w:r w:rsidRPr="003A023D">
        <w:rPr>
          <w:rFonts w:ascii="新細明體" w:hAnsi="新細明體"/>
          <w:color w:val="0000FF"/>
          <w:shd w:val="clear" w:color="auto" w:fill="FFFFFF"/>
        </w:rPr>
        <w:t>捐贈單位</w:t>
      </w:r>
      <w:r w:rsidRPr="00482ED8">
        <w:rPr>
          <w:rFonts w:ascii="新細明體" w:hAnsi="新細明體"/>
          <w:color w:val="0000FF"/>
          <w:shd w:val="clear" w:color="auto" w:fill="FFFFFF"/>
        </w:rPr>
        <w:t>第一次開會討論捐贈相關事宜開始，至設置完成期間之過程，依序逐次表列，以利瞭解案件</w:t>
      </w:r>
      <w:r>
        <w:rPr>
          <w:rFonts w:ascii="新細明體" w:hAnsi="新細明體"/>
          <w:color w:val="0000FF"/>
          <w:shd w:val="clear" w:color="auto" w:fill="FFFFFF"/>
        </w:rPr>
        <w:t>執行過程。</w:t>
      </w:r>
    </w:p>
    <w:tbl>
      <w:tblPr>
        <w:tblW w:w="8479" w:type="dxa"/>
        <w:tblCellMar>
          <w:left w:w="10" w:type="dxa"/>
          <w:right w:w="10" w:type="dxa"/>
        </w:tblCellMar>
        <w:tblLook w:val="0000" w:firstRow="0" w:lastRow="0" w:firstColumn="0" w:lastColumn="0" w:noHBand="0" w:noVBand="0"/>
      </w:tblPr>
      <w:tblGrid>
        <w:gridCol w:w="1188"/>
        <w:gridCol w:w="3060"/>
        <w:gridCol w:w="2126"/>
        <w:gridCol w:w="2105"/>
      </w:tblGrid>
      <w:tr w:rsidR="00401EBA" w14:paraId="493F1B49" w14:textId="77777777">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7D8A" w14:textId="77777777" w:rsidR="00401EBA" w:rsidRDefault="00C33CBE">
            <w:pPr>
              <w:jc w:val="center"/>
              <w:rPr>
                <w:rFonts w:ascii="新細明體" w:hAnsi="新細明體"/>
              </w:rPr>
            </w:pPr>
            <w:r>
              <w:rPr>
                <w:rFonts w:ascii="新細明體" w:hAnsi="新細明體"/>
              </w:rPr>
              <w:t>日期</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0EC1A" w14:textId="77777777" w:rsidR="00401EBA" w:rsidRDefault="00C33CBE">
            <w:pPr>
              <w:jc w:val="center"/>
              <w:rPr>
                <w:rFonts w:ascii="新細明體" w:hAnsi="新細明體"/>
              </w:rPr>
            </w:pPr>
            <w:r>
              <w:rPr>
                <w:rFonts w:ascii="新細明體" w:hAnsi="新細明體"/>
              </w:rPr>
              <w:t>辦理事項／會議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7A8A" w14:textId="77777777" w:rsidR="00401EBA" w:rsidRDefault="00C33CBE">
            <w:pPr>
              <w:jc w:val="center"/>
              <w:rPr>
                <w:rFonts w:ascii="新細明體" w:hAnsi="新細明體"/>
              </w:rPr>
            </w:pPr>
            <w:r>
              <w:rPr>
                <w:rFonts w:ascii="新細明體" w:hAnsi="新細明體"/>
              </w:rPr>
              <w:t>說明</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FB27C" w14:textId="77777777" w:rsidR="00401EBA" w:rsidRDefault="00C33CBE">
            <w:pPr>
              <w:jc w:val="center"/>
              <w:rPr>
                <w:rFonts w:ascii="新細明體" w:hAnsi="新細明體"/>
              </w:rPr>
            </w:pPr>
            <w:r>
              <w:rPr>
                <w:rFonts w:ascii="新細明體" w:hAnsi="新細明體"/>
              </w:rPr>
              <w:t>備註／收發文號</w:t>
            </w:r>
          </w:p>
        </w:tc>
      </w:tr>
      <w:tr w:rsidR="00401EBA" w14:paraId="1D1F102A" w14:textId="77777777">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68A00"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8EA9B" w14:textId="77777777" w:rsidR="00401EBA" w:rsidRDefault="00401EBA">
            <w:pPr>
              <w:jc w:val="both"/>
              <w:rPr>
                <w:rFonts w:ascii="新細明體" w:hAnsi="新細明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D1686" w14:textId="77777777" w:rsidR="00401EBA" w:rsidRDefault="00401EBA">
            <w:pPr>
              <w:jc w:val="both"/>
              <w:rPr>
                <w:rFonts w:ascii="新細明體" w:hAnsi="新細明體"/>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5E0D4" w14:textId="77777777" w:rsidR="00401EBA" w:rsidRDefault="00401EBA">
            <w:pPr>
              <w:jc w:val="both"/>
              <w:rPr>
                <w:rFonts w:ascii="新細明體" w:hAnsi="新細明體"/>
              </w:rPr>
            </w:pPr>
          </w:p>
        </w:tc>
      </w:tr>
      <w:tr w:rsidR="00401EBA" w14:paraId="4B98DEE1" w14:textId="77777777">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BEB81"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6A250" w14:textId="77777777" w:rsidR="00401EBA" w:rsidRDefault="00401EBA">
            <w:pPr>
              <w:jc w:val="both"/>
              <w:rPr>
                <w:rFonts w:ascii="新細明體" w:hAnsi="新細明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D807F" w14:textId="77777777" w:rsidR="00401EBA" w:rsidRDefault="00401EBA">
            <w:pPr>
              <w:jc w:val="both"/>
              <w:rPr>
                <w:rFonts w:ascii="新細明體" w:hAnsi="新細明體"/>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77323" w14:textId="77777777" w:rsidR="00401EBA" w:rsidRDefault="00401EBA">
            <w:pPr>
              <w:jc w:val="both"/>
              <w:rPr>
                <w:rFonts w:ascii="新細明體" w:hAnsi="新細明體"/>
              </w:rPr>
            </w:pPr>
          </w:p>
        </w:tc>
      </w:tr>
      <w:tr w:rsidR="00401EBA" w14:paraId="12FAD950" w14:textId="77777777">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B3D6C"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0305A" w14:textId="77777777" w:rsidR="00401EBA" w:rsidRDefault="00401EBA">
            <w:pPr>
              <w:jc w:val="both"/>
              <w:rPr>
                <w:rFonts w:ascii="新細明體" w:hAnsi="新細明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BB78D" w14:textId="77777777" w:rsidR="00401EBA" w:rsidRDefault="00401EBA">
            <w:pPr>
              <w:jc w:val="both"/>
              <w:rPr>
                <w:rFonts w:ascii="新細明體" w:hAnsi="新細明體"/>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D614F" w14:textId="77777777" w:rsidR="00401EBA" w:rsidRDefault="00401EBA">
            <w:pPr>
              <w:jc w:val="both"/>
              <w:rPr>
                <w:rFonts w:ascii="新細明體" w:hAnsi="新細明體"/>
              </w:rPr>
            </w:pPr>
          </w:p>
        </w:tc>
      </w:tr>
    </w:tbl>
    <w:p w14:paraId="3C6F7BB9" w14:textId="77777777" w:rsidR="00401EBA" w:rsidRDefault="00401EBA">
      <w:pPr>
        <w:rPr>
          <w:rFonts w:ascii="新細明體" w:hAnsi="新細明體"/>
        </w:rPr>
      </w:pPr>
    </w:p>
    <w:p w14:paraId="1BEA41C0" w14:textId="77777777" w:rsidR="00401EBA" w:rsidRDefault="00C33CBE">
      <w:pPr>
        <w:spacing w:before="180" w:after="180"/>
        <w:ind w:left="180"/>
        <w:rPr>
          <w:rFonts w:ascii="新細明體" w:hAnsi="新細明體"/>
        </w:rPr>
      </w:pPr>
      <w:r>
        <w:rPr>
          <w:rFonts w:ascii="新細明體" w:hAnsi="新細明體"/>
        </w:rPr>
        <w:t>二、公共藝術審議會（幹事會）暨審議機關審查意見修正對照表</w:t>
      </w:r>
    </w:p>
    <w:p w14:paraId="04E9188D" w14:textId="3E34D28A" w:rsidR="00401EBA" w:rsidRDefault="00C33CBE" w:rsidP="003A023D">
      <w:pPr>
        <w:spacing w:line="460" w:lineRule="exact"/>
        <w:ind w:left="181"/>
        <w:jc w:val="both"/>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請將歷次審議會</w:t>
      </w:r>
      <w:r w:rsidR="00482ED8">
        <w:rPr>
          <w:rFonts w:ascii="新細明體" w:hAnsi="新細明體" w:hint="eastAsia"/>
          <w:color w:val="0000FF"/>
          <w:shd w:val="clear" w:color="auto" w:fill="FFFFFF"/>
        </w:rPr>
        <w:t>（</w:t>
      </w:r>
      <w:r w:rsidR="00482ED8">
        <w:rPr>
          <w:rFonts w:ascii="新細明體" w:hAnsi="新細明體"/>
          <w:color w:val="0000FF"/>
          <w:shd w:val="clear" w:color="auto" w:fill="FFFFFF"/>
        </w:rPr>
        <w:t>幹事會</w:t>
      </w:r>
      <w:r w:rsidR="00482ED8">
        <w:rPr>
          <w:rFonts w:ascii="新細明體" w:hAnsi="新細明體" w:hint="eastAsia"/>
          <w:color w:val="0000FF"/>
          <w:shd w:val="clear" w:color="auto" w:fill="FFFFFF"/>
        </w:rPr>
        <w:t>）</w:t>
      </w:r>
      <w:r>
        <w:rPr>
          <w:rFonts w:ascii="新細明體" w:hAnsi="新細明體"/>
          <w:color w:val="0000FF"/>
          <w:shd w:val="clear" w:color="auto" w:fill="FFFFFF"/>
        </w:rPr>
        <w:t>審查意見及修正後內容對照依序逐次表列，以利案件之對照與審閱。</w:t>
      </w:r>
    </w:p>
    <w:tbl>
      <w:tblPr>
        <w:tblW w:w="8500" w:type="dxa"/>
        <w:tblCellMar>
          <w:left w:w="10" w:type="dxa"/>
          <w:right w:w="10" w:type="dxa"/>
        </w:tblCellMar>
        <w:tblLook w:val="0000" w:firstRow="0" w:lastRow="0" w:firstColumn="0" w:lastColumn="0" w:noHBand="0" w:noVBand="0"/>
      </w:tblPr>
      <w:tblGrid>
        <w:gridCol w:w="568"/>
        <w:gridCol w:w="540"/>
        <w:gridCol w:w="3060"/>
        <w:gridCol w:w="3060"/>
        <w:gridCol w:w="1272"/>
      </w:tblGrid>
      <w:tr w:rsidR="00401EBA" w14:paraId="7823B104" w14:textId="77777777" w:rsidTr="003A023D">
        <w:trPr>
          <w:trHeight w:val="52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F9CBB" w14:textId="77777777" w:rsidR="00401EBA" w:rsidRDefault="00C33CBE">
            <w:pPr>
              <w:snapToGrid w:val="0"/>
              <w:jc w:val="center"/>
              <w:rPr>
                <w:rFonts w:ascii="新細明體" w:hAnsi="新細明體"/>
              </w:rPr>
            </w:pPr>
            <w:r>
              <w:rPr>
                <w:rFonts w:ascii="新細明體" w:hAnsi="新細明體"/>
              </w:rPr>
              <w:t>案件類型</w:t>
            </w:r>
          </w:p>
        </w:tc>
        <w:tc>
          <w:tcPr>
            <w:tcW w:w="73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CA506" w14:textId="77777777" w:rsidR="00401EBA" w:rsidRDefault="00C33CBE">
            <w:pPr>
              <w:jc w:val="center"/>
              <w:rPr>
                <w:rFonts w:ascii="新細明體" w:hAnsi="新細明體"/>
              </w:rPr>
            </w:pPr>
            <w:r>
              <w:rPr>
                <w:rFonts w:ascii="新細明體" w:hAnsi="新細明體"/>
              </w:rPr>
              <w:t>設置計畫書</w:t>
            </w:r>
          </w:p>
        </w:tc>
      </w:tr>
      <w:tr w:rsidR="00401EBA" w14:paraId="67FE1078" w14:textId="77777777" w:rsidTr="003A023D">
        <w:trPr>
          <w:trHeight w:val="5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4ADE7E" w14:textId="77777777" w:rsidR="00401EBA" w:rsidRDefault="00C33CBE">
            <w:pPr>
              <w:jc w:val="center"/>
              <w:rPr>
                <w:rFonts w:ascii="新細明體" w:hAnsi="新細明體"/>
              </w:rPr>
            </w:pPr>
            <w:r>
              <w:rPr>
                <w:rFonts w:ascii="新細明體" w:hAnsi="新細明體"/>
              </w:rPr>
              <w:t>會議日期</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463AF3" w14:textId="77777777" w:rsidR="00401EBA" w:rsidRDefault="00C33CBE">
            <w:pPr>
              <w:jc w:val="center"/>
              <w:rPr>
                <w:rFonts w:ascii="新細明體" w:hAnsi="新細明體"/>
              </w:rPr>
            </w:pPr>
            <w:r>
              <w:rPr>
                <w:rFonts w:ascii="新細明體" w:hAnsi="新細明體"/>
              </w:rPr>
              <w:t>會議名稱</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05871" w14:textId="77777777" w:rsidR="00401EBA" w:rsidRDefault="00C33CBE">
            <w:pPr>
              <w:jc w:val="center"/>
              <w:rPr>
                <w:rFonts w:ascii="新細明體" w:hAnsi="新細明體"/>
              </w:rPr>
            </w:pPr>
            <w:r>
              <w:rPr>
                <w:rFonts w:ascii="新細明體" w:hAnsi="新細明體"/>
              </w:rPr>
              <w:t>審查意見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DAA91" w14:textId="77777777" w:rsidR="00401EBA" w:rsidRDefault="00C33CBE">
            <w:pPr>
              <w:jc w:val="center"/>
              <w:rPr>
                <w:rFonts w:ascii="新細明體" w:hAnsi="新細明體"/>
              </w:rPr>
            </w:pPr>
            <w:r>
              <w:rPr>
                <w:rFonts w:ascii="新細明體" w:hAnsi="新細明體"/>
              </w:rPr>
              <w:t>修正情形</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52309" w14:textId="77777777" w:rsidR="00401EBA" w:rsidRDefault="00C33CBE">
            <w:pPr>
              <w:jc w:val="center"/>
              <w:rPr>
                <w:rFonts w:ascii="新細明體" w:hAnsi="新細明體"/>
              </w:rPr>
            </w:pPr>
            <w:r>
              <w:rPr>
                <w:rFonts w:ascii="新細明體" w:hAnsi="新細明體"/>
              </w:rPr>
              <w:t>備註</w:t>
            </w:r>
          </w:p>
        </w:tc>
      </w:tr>
      <w:tr w:rsidR="00401EBA" w14:paraId="665CDE54" w14:textId="77777777" w:rsidTr="003A023D">
        <w:trPr>
          <w:cantSplit/>
          <w:trHeight w:val="52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CAC3A2" w14:textId="77777777" w:rsidR="00401EBA" w:rsidRDefault="00401EBA">
            <w:pPr>
              <w:jc w:val="center"/>
              <w:rPr>
                <w:rFonts w:ascii="新細明體" w:hAnsi="新細明體"/>
              </w:rPr>
            </w:pPr>
          </w:p>
          <w:p w14:paraId="35BFD0E1" w14:textId="77777777" w:rsidR="00401EBA" w:rsidRDefault="00401EBA">
            <w:pPr>
              <w:jc w:val="center"/>
              <w:rPr>
                <w:rFonts w:ascii="新細明體" w:hAnsi="新細明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BD15F7"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0707B"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81107"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1F410" w14:textId="77777777" w:rsidR="00401EBA" w:rsidRDefault="00401EBA">
            <w:pPr>
              <w:jc w:val="both"/>
              <w:rPr>
                <w:rFonts w:ascii="新細明體" w:hAnsi="新細明體"/>
              </w:rPr>
            </w:pPr>
          </w:p>
        </w:tc>
      </w:tr>
      <w:tr w:rsidR="00401EBA" w14:paraId="5ADEA896" w14:textId="77777777" w:rsidTr="003A023D">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CA3886" w14:textId="77777777" w:rsidR="00401EBA" w:rsidRDefault="00401EBA">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E737C2"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52E776"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869FD7"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AECC40" w14:textId="77777777" w:rsidR="00401EBA" w:rsidRDefault="00401EBA">
            <w:pPr>
              <w:jc w:val="both"/>
              <w:rPr>
                <w:rFonts w:ascii="新細明體" w:hAnsi="新細明體"/>
              </w:rPr>
            </w:pPr>
          </w:p>
        </w:tc>
      </w:tr>
      <w:tr w:rsidR="00401EBA" w14:paraId="71E3F82D" w14:textId="77777777" w:rsidTr="003A023D">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66D91" w14:textId="77777777" w:rsidR="00401EBA" w:rsidRDefault="00401EBA">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61CCE"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1BEF78"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E7FE6"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D61F5" w14:textId="77777777" w:rsidR="00401EBA" w:rsidRDefault="00401EBA">
            <w:pPr>
              <w:jc w:val="both"/>
              <w:rPr>
                <w:rFonts w:ascii="新細明體" w:hAnsi="新細明體"/>
              </w:rPr>
            </w:pPr>
          </w:p>
        </w:tc>
      </w:tr>
      <w:tr w:rsidR="00401EBA" w14:paraId="1EF690FB" w14:textId="77777777" w:rsidTr="003A023D">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B4C012" w14:textId="77777777" w:rsidR="00401EBA" w:rsidRDefault="00401EBA">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3957C5"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8E341"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3016A"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3A2051" w14:textId="77777777" w:rsidR="00401EBA" w:rsidRDefault="00401EBA">
            <w:pPr>
              <w:jc w:val="both"/>
              <w:rPr>
                <w:rFonts w:ascii="新細明體" w:hAnsi="新細明體"/>
              </w:rPr>
            </w:pPr>
          </w:p>
        </w:tc>
      </w:tr>
      <w:tr w:rsidR="00401EBA" w14:paraId="58250A31" w14:textId="77777777" w:rsidTr="003A023D">
        <w:trPr>
          <w:cantSplit/>
          <w:trHeight w:val="557"/>
        </w:trPr>
        <w:tc>
          <w:tcPr>
            <w:tcW w:w="110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424A095" w14:textId="77777777" w:rsidR="00401EBA" w:rsidRDefault="00C33CBE">
            <w:pPr>
              <w:jc w:val="center"/>
              <w:rPr>
                <w:rFonts w:ascii="新細明體" w:hAnsi="新細明體"/>
              </w:rPr>
            </w:pPr>
            <w:r>
              <w:rPr>
                <w:rFonts w:ascii="新細明體" w:hAnsi="新細明體"/>
              </w:rPr>
              <w:t>決議</w:t>
            </w:r>
          </w:p>
        </w:tc>
        <w:tc>
          <w:tcPr>
            <w:tcW w:w="30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C316532" w14:textId="77777777" w:rsidR="00401EBA" w:rsidRDefault="00401EBA">
            <w:pPr>
              <w:rPr>
                <w:rFonts w:ascii="新細明體" w:hAnsi="新細明體"/>
              </w:rPr>
            </w:pPr>
          </w:p>
        </w:tc>
        <w:tc>
          <w:tcPr>
            <w:tcW w:w="30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4E040CC0" w14:textId="77777777" w:rsidR="00401EBA" w:rsidRDefault="00401EBA">
            <w:pPr>
              <w:rPr>
                <w:rFonts w:ascii="新細明體" w:hAnsi="新細明體"/>
              </w:rPr>
            </w:pPr>
          </w:p>
        </w:tc>
        <w:tc>
          <w:tcPr>
            <w:tcW w:w="127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C69F693" w14:textId="77777777" w:rsidR="00401EBA" w:rsidRDefault="00401EBA">
            <w:pPr>
              <w:rPr>
                <w:rFonts w:ascii="新細明體" w:hAnsi="新細明體"/>
              </w:rPr>
            </w:pPr>
          </w:p>
        </w:tc>
      </w:tr>
      <w:tr w:rsidR="00401EBA" w14:paraId="68AB27F1" w14:textId="77777777" w:rsidTr="003A023D">
        <w:trPr>
          <w:trHeight w:val="5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04DAC3" w14:textId="77777777" w:rsidR="00401EBA" w:rsidRDefault="00C33CBE">
            <w:pPr>
              <w:jc w:val="center"/>
              <w:rPr>
                <w:rFonts w:ascii="新細明體" w:hAnsi="新細明體"/>
              </w:rPr>
            </w:pPr>
            <w:r>
              <w:rPr>
                <w:rFonts w:ascii="新細明體" w:hAnsi="新細明體"/>
              </w:rPr>
              <w:t>會議日期</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491FF6" w14:textId="77777777" w:rsidR="00401EBA" w:rsidRDefault="00C33CBE">
            <w:pPr>
              <w:jc w:val="center"/>
              <w:rPr>
                <w:rFonts w:ascii="新細明體" w:hAnsi="新細明體"/>
              </w:rPr>
            </w:pPr>
            <w:r>
              <w:rPr>
                <w:rFonts w:ascii="新細明體" w:hAnsi="新細明體"/>
              </w:rPr>
              <w:t>會議名稱</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5C1841" w14:textId="77777777" w:rsidR="00401EBA" w:rsidRDefault="00C33CBE">
            <w:pPr>
              <w:jc w:val="center"/>
              <w:rPr>
                <w:rFonts w:ascii="新細明體" w:hAnsi="新細明體"/>
              </w:rPr>
            </w:pPr>
            <w:r>
              <w:rPr>
                <w:rFonts w:ascii="新細明體" w:hAnsi="新細明體"/>
              </w:rPr>
              <w:t>審查意見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1B4112" w14:textId="77777777" w:rsidR="00401EBA" w:rsidRDefault="00C33CBE">
            <w:pPr>
              <w:jc w:val="center"/>
              <w:rPr>
                <w:rFonts w:ascii="新細明體" w:hAnsi="新細明體"/>
              </w:rPr>
            </w:pPr>
            <w:r>
              <w:rPr>
                <w:rFonts w:ascii="新細明體" w:hAnsi="新細明體"/>
              </w:rPr>
              <w:t>修正情形</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9BFFA4" w14:textId="77777777" w:rsidR="00401EBA" w:rsidRDefault="00C33CBE">
            <w:pPr>
              <w:jc w:val="center"/>
              <w:rPr>
                <w:rFonts w:ascii="新細明體" w:hAnsi="新細明體"/>
              </w:rPr>
            </w:pPr>
            <w:r>
              <w:rPr>
                <w:rFonts w:ascii="新細明體" w:hAnsi="新細明體"/>
              </w:rPr>
              <w:t>備註</w:t>
            </w:r>
          </w:p>
        </w:tc>
      </w:tr>
      <w:tr w:rsidR="00401EBA" w14:paraId="23C3A50A" w14:textId="77777777" w:rsidTr="003A023D">
        <w:trPr>
          <w:cantSplit/>
          <w:trHeight w:val="52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2841F0" w14:textId="77777777" w:rsidR="00401EBA" w:rsidRDefault="00401EBA">
            <w:pPr>
              <w:jc w:val="center"/>
              <w:rPr>
                <w:rFonts w:ascii="新細明體" w:hAnsi="新細明體"/>
              </w:rPr>
            </w:pPr>
          </w:p>
          <w:p w14:paraId="6876518D" w14:textId="77777777" w:rsidR="00401EBA" w:rsidRDefault="00401EBA">
            <w:pPr>
              <w:jc w:val="center"/>
              <w:rPr>
                <w:rFonts w:ascii="新細明體" w:hAnsi="新細明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23855C"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BFECEB"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0CCB1"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E94332" w14:textId="77777777" w:rsidR="00401EBA" w:rsidRDefault="00401EBA">
            <w:pPr>
              <w:jc w:val="both"/>
              <w:rPr>
                <w:rFonts w:ascii="新細明體" w:hAnsi="新細明體"/>
              </w:rPr>
            </w:pPr>
          </w:p>
        </w:tc>
      </w:tr>
      <w:tr w:rsidR="00401EBA" w14:paraId="6DE2DA8A" w14:textId="77777777" w:rsidTr="003A023D">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9F3C3D" w14:textId="77777777" w:rsidR="00401EBA" w:rsidRDefault="00401EBA">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D6AE34"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5C3A6"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8FB171"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96F286" w14:textId="77777777" w:rsidR="00401EBA" w:rsidRDefault="00401EBA">
            <w:pPr>
              <w:jc w:val="both"/>
              <w:rPr>
                <w:rFonts w:ascii="新細明體" w:hAnsi="新細明體"/>
              </w:rPr>
            </w:pPr>
          </w:p>
        </w:tc>
      </w:tr>
      <w:tr w:rsidR="00401EBA" w14:paraId="31D058C6" w14:textId="77777777" w:rsidTr="003A023D">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E6D47F" w14:textId="77777777" w:rsidR="00401EBA" w:rsidRDefault="00401EBA">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72E96C"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71B38B"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1B723"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B72CF" w14:textId="77777777" w:rsidR="00401EBA" w:rsidRDefault="00401EBA">
            <w:pPr>
              <w:jc w:val="both"/>
              <w:rPr>
                <w:rFonts w:ascii="新細明體" w:hAnsi="新細明體"/>
              </w:rPr>
            </w:pPr>
          </w:p>
        </w:tc>
      </w:tr>
      <w:tr w:rsidR="00401EBA" w14:paraId="25B9EAA9" w14:textId="77777777" w:rsidTr="003A023D">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A7B26" w14:textId="77777777" w:rsidR="00401EBA" w:rsidRDefault="00401EBA">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324C3"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64360"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F3A15A"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1CD9E" w14:textId="77777777" w:rsidR="00401EBA" w:rsidRDefault="00401EBA">
            <w:pPr>
              <w:jc w:val="both"/>
              <w:rPr>
                <w:rFonts w:ascii="新細明體" w:hAnsi="新細明體"/>
              </w:rPr>
            </w:pPr>
          </w:p>
        </w:tc>
      </w:tr>
      <w:tr w:rsidR="00401EBA" w14:paraId="1625B46D" w14:textId="77777777" w:rsidTr="003A023D">
        <w:trPr>
          <w:cantSplit/>
          <w:trHeight w:val="55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C1B13" w14:textId="77777777" w:rsidR="00401EBA" w:rsidRDefault="00C33CBE">
            <w:pPr>
              <w:jc w:val="center"/>
              <w:rPr>
                <w:rFonts w:ascii="新細明體" w:hAnsi="新細明體"/>
              </w:rPr>
            </w:pPr>
            <w:r>
              <w:rPr>
                <w:rFonts w:ascii="新細明體" w:hAnsi="新細明體"/>
              </w:rPr>
              <w:t>決議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57A543"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6BAA65" w14:textId="77777777" w:rsidR="00401EBA" w:rsidRDefault="00401EBA">
            <w:pPr>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74C13B" w14:textId="77777777" w:rsidR="00401EBA" w:rsidRDefault="00401EBA">
            <w:pPr>
              <w:rPr>
                <w:rFonts w:ascii="新細明體" w:hAnsi="新細明體"/>
              </w:rPr>
            </w:pPr>
          </w:p>
        </w:tc>
      </w:tr>
    </w:tbl>
    <w:p w14:paraId="3F8771B8" w14:textId="77777777" w:rsidR="00401EBA" w:rsidRDefault="00C33CBE" w:rsidP="003A023D">
      <w:pPr>
        <w:spacing w:before="180"/>
        <w:rPr>
          <w:rFonts w:ascii="新細明體" w:hAnsi="新細明體"/>
        </w:rPr>
      </w:pPr>
      <w:r>
        <w:rPr>
          <w:rFonts w:ascii="新細明體" w:hAnsi="新細明體"/>
        </w:rPr>
        <w:t>參、公共藝術設置計畫基本資料表</w:t>
      </w:r>
    </w:p>
    <w:p w14:paraId="4A227B8E" w14:textId="77777777" w:rsidR="00401EBA" w:rsidRDefault="00C33CBE" w:rsidP="003A023D">
      <w:pPr>
        <w:pStyle w:val="a4"/>
        <w:spacing w:line="460" w:lineRule="exact"/>
        <w:ind w:left="0"/>
        <w:jc w:val="both"/>
        <w:rPr>
          <w:rFonts w:ascii="新細明體" w:hAnsi="新細明體"/>
          <w:color w:val="0000FF"/>
          <w:sz w:val="24"/>
          <w:shd w:val="clear" w:color="auto" w:fill="FFFFFF"/>
        </w:rPr>
      </w:pPr>
      <w:r>
        <w:rPr>
          <w:rFonts w:ascii="新細明體" w:hAnsi="新細明體"/>
          <w:color w:val="0000FF"/>
          <w:sz w:val="24"/>
          <w:shd w:val="clear" w:color="auto" w:fill="FFFFFF"/>
        </w:rPr>
        <w:t>填寫說明：為利完成之作品資料建檔與統整，請依下列表單格式，填寫公共藝術設置計畫基本資料表。</w:t>
      </w:r>
    </w:p>
    <w:p w14:paraId="27EADD04" w14:textId="77777777" w:rsidR="00401EBA" w:rsidRDefault="00C33CBE">
      <w:pPr>
        <w:pStyle w:val="a4"/>
        <w:spacing w:before="180" w:after="180"/>
        <w:ind w:left="180"/>
        <w:rPr>
          <w:rFonts w:ascii="新細明體" w:hAnsi="新細明體"/>
          <w:color w:val="auto"/>
          <w:sz w:val="24"/>
        </w:rPr>
      </w:pPr>
      <w:r>
        <w:rPr>
          <w:rFonts w:ascii="新細明體" w:hAnsi="新細明體"/>
          <w:color w:val="auto"/>
          <w:sz w:val="24"/>
        </w:rPr>
        <w:t>一、作品基本資料表</w:t>
      </w:r>
    </w:p>
    <w:tbl>
      <w:tblPr>
        <w:tblW w:w="8635" w:type="dxa"/>
        <w:tblInd w:w="-147" w:type="dxa"/>
        <w:tblLayout w:type="fixed"/>
        <w:tblCellMar>
          <w:left w:w="10" w:type="dxa"/>
          <w:right w:w="10" w:type="dxa"/>
        </w:tblCellMar>
        <w:tblLook w:val="0000" w:firstRow="0" w:lastRow="0" w:firstColumn="0" w:lastColumn="0" w:noHBand="0" w:noVBand="0"/>
      </w:tblPr>
      <w:tblGrid>
        <w:gridCol w:w="2269"/>
        <w:gridCol w:w="708"/>
        <w:gridCol w:w="1878"/>
        <w:gridCol w:w="179"/>
        <w:gridCol w:w="541"/>
        <w:gridCol w:w="180"/>
        <w:gridCol w:w="2880"/>
      </w:tblGrid>
      <w:tr w:rsidR="00401EBA" w14:paraId="0AEF3BCD" w14:textId="77777777">
        <w:trPr>
          <w:cantSplit/>
          <w:trHeight w:val="692"/>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DA18A" w14:textId="77777777" w:rsidR="00401EBA" w:rsidRPr="003A023D" w:rsidRDefault="00C33CBE">
            <w:pPr>
              <w:snapToGrid w:val="0"/>
              <w:jc w:val="center"/>
              <w:rPr>
                <w:rFonts w:ascii="新細明體" w:hAnsi="新細明體"/>
                <w:color w:val="000000" w:themeColor="text1"/>
              </w:rPr>
            </w:pPr>
            <w:r w:rsidRPr="003A023D">
              <w:rPr>
                <w:rFonts w:ascii="新細明體" w:hAnsi="新細明體"/>
                <w:color w:val="000000" w:themeColor="text1"/>
              </w:rPr>
              <w:t>藝術計畫名稱</w:t>
            </w:r>
          </w:p>
          <w:p w14:paraId="099B2917" w14:textId="77777777" w:rsidR="00401EBA" w:rsidRPr="003A023D" w:rsidRDefault="00C33CBE">
            <w:pPr>
              <w:snapToGrid w:val="0"/>
              <w:jc w:val="center"/>
              <w:rPr>
                <w:color w:val="000000" w:themeColor="text1"/>
              </w:rPr>
            </w:pPr>
            <w:r w:rsidRPr="003A023D">
              <w:rPr>
                <w:rFonts w:ascii="新細明體" w:hAnsi="新細明體"/>
                <w:color w:val="000000" w:themeColor="text1"/>
              </w:rPr>
              <w:t>（無則免填）</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417DF" w14:textId="77777777" w:rsidR="00401EBA" w:rsidRDefault="00C33CBE">
            <w:pPr>
              <w:snapToGrid w:val="0"/>
              <w:spacing w:before="60" w:after="60" w:line="312" w:lineRule="auto"/>
              <w:rPr>
                <w:rFonts w:ascii="新細明體" w:hAnsi="新細明體"/>
              </w:rPr>
            </w:pPr>
            <w:r>
              <w:rPr>
                <w:rFonts w:ascii="新細明體" w:hAnsi="新細明體"/>
              </w:rPr>
              <w:t>中文</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4888D" w14:textId="77777777" w:rsidR="00401EBA" w:rsidRDefault="00401EBA">
            <w:pPr>
              <w:snapToGrid w:val="0"/>
              <w:spacing w:before="60" w:after="60" w:line="312" w:lineRule="auto"/>
              <w:rPr>
                <w:rFonts w:ascii="新細明體" w:hAnsi="新細明體"/>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74817" w14:textId="77777777" w:rsidR="00401EBA" w:rsidRDefault="00C33CBE">
            <w:pPr>
              <w:snapToGrid w:val="0"/>
              <w:spacing w:before="60" w:after="60" w:line="312" w:lineRule="auto"/>
              <w:rPr>
                <w:rFonts w:ascii="新細明體" w:hAnsi="新細明體"/>
              </w:rPr>
            </w:pPr>
            <w:r>
              <w:rPr>
                <w:rFonts w:ascii="新細明體" w:hAnsi="新細明體"/>
              </w:rPr>
              <w:t>英譯</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A55D0B" w14:textId="77777777" w:rsidR="00401EBA" w:rsidRDefault="00401EBA">
            <w:pPr>
              <w:snapToGrid w:val="0"/>
              <w:spacing w:before="60" w:after="60" w:line="312" w:lineRule="auto"/>
              <w:rPr>
                <w:rFonts w:ascii="新細明體" w:hAnsi="新細明體"/>
              </w:rPr>
            </w:pPr>
          </w:p>
        </w:tc>
      </w:tr>
      <w:tr w:rsidR="00401EBA" w14:paraId="5F726A44" w14:textId="77777777">
        <w:trPr>
          <w:cantSplit/>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D5E1EB" w14:textId="77777777" w:rsidR="00401EBA" w:rsidRDefault="00C33CBE">
            <w:pPr>
              <w:snapToGrid w:val="0"/>
              <w:spacing w:before="60" w:after="60" w:line="312" w:lineRule="auto"/>
              <w:jc w:val="center"/>
              <w:rPr>
                <w:rFonts w:ascii="新細明體" w:hAnsi="新細明體"/>
              </w:rPr>
            </w:pPr>
            <w:r>
              <w:rPr>
                <w:rFonts w:ascii="新細明體" w:hAnsi="新細明體"/>
              </w:rPr>
              <w:t>作品名稱</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48C1EC" w14:textId="77777777" w:rsidR="00401EBA" w:rsidRDefault="00C33CBE">
            <w:pPr>
              <w:snapToGrid w:val="0"/>
              <w:spacing w:before="60" w:after="60" w:line="312" w:lineRule="auto"/>
              <w:rPr>
                <w:rFonts w:ascii="新細明體" w:hAnsi="新細明體"/>
              </w:rPr>
            </w:pPr>
            <w:r>
              <w:rPr>
                <w:rFonts w:ascii="新細明體" w:hAnsi="新細明體"/>
              </w:rPr>
              <w:t>中文</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4547F" w14:textId="77777777" w:rsidR="00401EBA" w:rsidRDefault="00401EBA">
            <w:pPr>
              <w:snapToGrid w:val="0"/>
              <w:spacing w:before="60" w:after="60" w:line="312" w:lineRule="auto"/>
              <w:rPr>
                <w:rFonts w:ascii="新細明體" w:hAnsi="新細明體"/>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6A7D34" w14:textId="77777777" w:rsidR="00401EBA" w:rsidRDefault="00C33CBE">
            <w:pPr>
              <w:snapToGrid w:val="0"/>
              <w:spacing w:before="60" w:after="60" w:line="312" w:lineRule="auto"/>
              <w:rPr>
                <w:rFonts w:ascii="新細明體" w:hAnsi="新細明體"/>
              </w:rPr>
            </w:pPr>
            <w:r>
              <w:rPr>
                <w:rFonts w:ascii="新細明體" w:hAnsi="新細明體"/>
              </w:rPr>
              <w:t>英譯</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521166" w14:textId="77777777" w:rsidR="00401EBA" w:rsidRDefault="00401EBA">
            <w:pPr>
              <w:snapToGrid w:val="0"/>
              <w:spacing w:before="60" w:after="60" w:line="312" w:lineRule="auto"/>
              <w:rPr>
                <w:rFonts w:ascii="新細明體" w:hAnsi="新細明體"/>
              </w:rPr>
            </w:pPr>
          </w:p>
        </w:tc>
      </w:tr>
      <w:tr w:rsidR="00401EBA" w14:paraId="19681BFB" w14:textId="77777777">
        <w:trPr>
          <w:trHeight w:val="472"/>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63A857" w14:textId="77777777" w:rsidR="00401EBA" w:rsidRDefault="00C33CBE">
            <w:pPr>
              <w:snapToGrid w:val="0"/>
              <w:spacing w:before="60" w:after="60" w:line="312" w:lineRule="auto"/>
              <w:jc w:val="center"/>
              <w:rPr>
                <w:rFonts w:ascii="新細明體" w:hAnsi="新細明體"/>
              </w:rPr>
            </w:pPr>
            <w:r>
              <w:rPr>
                <w:rFonts w:ascii="新細明體" w:hAnsi="新細明體"/>
              </w:rPr>
              <w:t>創作者</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3DF230" w14:textId="77777777" w:rsidR="00401EBA" w:rsidRDefault="00C33CBE">
            <w:pPr>
              <w:snapToGrid w:val="0"/>
              <w:spacing w:before="60" w:after="60" w:line="312" w:lineRule="auto"/>
              <w:rPr>
                <w:rFonts w:ascii="新細明體" w:hAnsi="新細明體"/>
              </w:rPr>
            </w:pPr>
            <w:r>
              <w:rPr>
                <w:rFonts w:ascii="新細明體" w:hAnsi="新細明體"/>
              </w:rPr>
              <w:t>中文</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80FA73" w14:textId="77777777" w:rsidR="00401EBA" w:rsidRDefault="00401EBA">
            <w:pPr>
              <w:snapToGrid w:val="0"/>
              <w:spacing w:before="60" w:after="60" w:line="312" w:lineRule="auto"/>
              <w:jc w:val="both"/>
              <w:rPr>
                <w:rFonts w:ascii="新細明體" w:hAnsi="新細明體"/>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14CD8B" w14:textId="77777777" w:rsidR="00401EBA" w:rsidRDefault="00C33CBE">
            <w:pPr>
              <w:snapToGrid w:val="0"/>
              <w:spacing w:before="60" w:after="60" w:line="312" w:lineRule="auto"/>
              <w:rPr>
                <w:rFonts w:ascii="新細明體" w:hAnsi="新細明體"/>
              </w:rPr>
            </w:pPr>
            <w:r>
              <w:rPr>
                <w:rFonts w:ascii="新細明體" w:hAnsi="新細明體"/>
              </w:rPr>
              <w:t>英譯</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E1714" w14:textId="77777777" w:rsidR="00401EBA" w:rsidRDefault="00401EBA">
            <w:pPr>
              <w:snapToGrid w:val="0"/>
              <w:spacing w:before="60" w:after="60" w:line="312" w:lineRule="auto"/>
              <w:jc w:val="both"/>
              <w:rPr>
                <w:rFonts w:ascii="新細明體" w:hAnsi="新細明體"/>
              </w:rPr>
            </w:pPr>
          </w:p>
        </w:tc>
      </w:tr>
      <w:tr w:rsidR="00401EBA" w14:paraId="4E2F76D6" w14:textId="77777777">
        <w:trPr>
          <w:cantSplit/>
          <w:trHeight w:val="706"/>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62B20" w14:textId="77777777" w:rsidR="00401EBA" w:rsidRDefault="00C33CBE">
            <w:pPr>
              <w:snapToGrid w:val="0"/>
              <w:spacing w:before="60" w:after="60" w:line="312" w:lineRule="auto"/>
              <w:jc w:val="center"/>
              <w:rPr>
                <w:rFonts w:ascii="新細明體" w:hAnsi="新細明體"/>
              </w:rPr>
            </w:pPr>
            <w:r>
              <w:rPr>
                <w:rFonts w:ascii="新細明體" w:hAnsi="新細明體"/>
              </w:rPr>
              <w:t>設置地址</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B13447" w14:textId="77777777" w:rsidR="00401EBA" w:rsidRDefault="00C33CBE">
            <w:pPr>
              <w:snapToGrid w:val="0"/>
              <w:spacing w:before="60" w:after="60" w:line="312" w:lineRule="auto"/>
              <w:jc w:val="both"/>
            </w:pPr>
            <w:r>
              <w:rPr>
                <w:rFonts w:ascii="新細明體" w:hAnsi="新細明體"/>
              </w:rPr>
              <w:t>□□□-□□</w:t>
            </w:r>
          </w:p>
        </w:tc>
      </w:tr>
      <w:tr w:rsidR="00401EBA" w14:paraId="17435D26" w14:textId="77777777">
        <w:trPr>
          <w:cantSplit/>
          <w:trHeight w:val="692"/>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ED0ED" w14:textId="77777777" w:rsidR="00401EBA" w:rsidRDefault="00C33CBE">
            <w:pPr>
              <w:snapToGrid w:val="0"/>
              <w:spacing w:before="60" w:after="60" w:line="312" w:lineRule="auto"/>
              <w:jc w:val="center"/>
              <w:rPr>
                <w:rFonts w:ascii="新細明體" w:hAnsi="新細明體"/>
              </w:rPr>
            </w:pPr>
            <w:r>
              <w:rPr>
                <w:rFonts w:ascii="新細明體" w:hAnsi="新細明體"/>
              </w:rPr>
              <w:t>設置位置</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D1DE21" w14:textId="77777777" w:rsidR="00401EBA" w:rsidRDefault="00C33CBE">
            <w:pPr>
              <w:snapToGrid w:val="0"/>
              <w:spacing w:before="60" w:after="60" w:line="312" w:lineRule="auto"/>
            </w:pPr>
            <w:r w:rsidRPr="003A023D">
              <w:rPr>
                <w:rFonts w:hint="eastAsia"/>
                <w:color w:val="000000" w:themeColor="text1"/>
                <w:szCs w:val="18"/>
                <w:shd w:val="clear" w:color="auto" w:fill="FFFFFF"/>
              </w:rPr>
              <w:t>填寫說明：</w:t>
            </w:r>
            <w:r>
              <w:rPr>
                <w:color w:val="0000FF"/>
                <w:szCs w:val="18"/>
                <w:shd w:val="clear" w:color="auto" w:fill="FFFFFF"/>
              </w:rPr>
              <w:t>如大門左側</w:t>
            </w:r>
            <w:proofErr w:type="gramStart"/>
            <w:r>
              <w:rPr>
                <w:color w:val="0000FF"/>
                <w:szCs w:val="18"/>
                <w:shd w:val="clear" w:color="auto" w:fill="FFFFFF"/>
              </w:rPr>
              <w:t>璧</w:t>
            </w:r>
            <w:proofErr w:type="gramEnd"/>
            <w:r>
              <w:rPr>
                <w:color w:val="0000FF"/>
                <w:szCs w:val="18"/>
                <w:shd w:val="clear" w:color="auto" w:fill="FFFFFF"/>
              </w:rPr>
              <w:t>面、大廳天花板等</w:t>
            </w:r>
          </w:p>
        </w:tc>
      </w:tr>
      <w:tr w:rsidR="00401EBA" w14:paraId="2EE19CC7" w14:textId="77777777">
        <w:trPr>
          <w:cantSplit/>
          <w:trHeight w:val="47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594762" w14:textId="77777777" w:rsidR="00401EBA" w:rsidRDefault="00C33CBE">
            <w:pPr>
              <w:snapToGrid w:val="0"/>
              <w:spacing w:before="60" w:after="60" w:line="312" w:lineRule="auto"/>
              <w:jc w:val="center"/>
              <w:rPr>
                <w:rFonts w:ascii="新細明體" w:hAnsi="新細明體"/>
              </w:rPr>
            </w:pPr>
            <w:r>
              <w:rPr>
                <w:rFonts w:ascii="新細明體" w:hAnsi="新細明體"/>
              </w:rPr>
              <w:t>設置年代</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144682" w14:textId="77777777" w:rsidR="00401EBA" w:rsidRDefault="00C33CBE">
            <w:pPr>
              <w:snapToGrid w:val="0"/>
              <w:spacing w:before="60" w:after="60" w:line="312" w:lineRule="auto"/>
              <w:jc w:val="both"/>
            </w:pPr>
            <w:r>
              <w:rPr>
                <w:rFonts w:ascii="新細明體" w:hAnsi="新細明體"/>
              </w:rPr>
              <w:t xml:space="preserve">西元        年        月        日  </w:t>
            </w:r>
            <w:r>
              <w:rPr>
                <w:rFonts w:ascii="新細明體" w:hAnsi="新細明體"/>
                <w:sz w:val="18"/>
                <w:szCs w:val="18"/>
              </w:rPr>
              <w:t>(以驗收完成日為</w:t>
            </w:r>
            <w:proofErr w:type="gramStart"/>
            <w:r>
              <w:rPr>
                <w:rFonts w:ascii="新細明體" w:hAnsi="新細明體"/>
                <w:sz w:val="18"/>
                <w:szCs w:val="18"/>
              </w:rPr>
              <w:t>準</w:t>
            </w:r>
            <w:proofErr w:type="gramEnd"/>
            <w:r>
              <w:rPr>
                <w:rFonts w:ascii="新細明體" w:hAnsi="新細明體"/>
                <w:sz w:val="18"/>
                <w:szCs w:val="18"/>
              </w:rPr>
              <w:t>)</w:t>
            </w:r>
          </w:p>
        </w:tc>
      </w:tr>
      <w:tr w:rsidR="00401EBA" w14:paraId="03B28106" w14:textId="77777777">
        <w:trPr>
          <w:cantSplit/>
          <w:trHeight w:val="527"/>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856EF" w14:textId="77777777" w:rsidR="00401EBA" w:rsidRDefault="00C33CBE">
            <w:pPr>
              <w:snapToGrid w:val="0"/>
              <w:spacing w:before="60" w:after="60" w:line="312" w:lineRule="auto"/>
              <w:jc w:val="center"/>
              <w:rPr>
                <w:rFonts w:ascii="新細明體" w:hAnsi="新細明體"/>
              </w:rPr>
            </w:pPr>
            <w:r>
              <w:rPr>
                <w:rFonts w:ascii="新細明體" w:hAnsi="新細明體"/>
              </w:rPr>
              <w:t>作品尺寸</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3BE419" w14:textId="77777777" w:rsidR="00401EBA" w:rsidRDefault="00C33CBE">
            <w:r>
              <w:t>長</w:t>
            </w:r>
            <w:r>
              <w:rPr>
                <w:color w:val="FF0000"/>
                <w:u w:val="single"/>
              </w:rPr>
              <w:t xml:space="preserve">           </w:t>
            </w:r>
            <w:r>
              <w:t>cm</w:t>
            </w:r>
            <w:r>
              <w:t>、寬</w:t>
            </w:r>
            <w:r>
              <w:rPr>
                <w:color w:val="FF0000"/>
                <w:u w:val="single"/>
              </w:rPr>
              <w:t xml:space="preserve">            </w:t>
            </w:r>
            <w:r>
              <w:t>cm</w:t>
            </w:r>
            <w:r>
              <w:t>、高</w:t>
            </w:r>
            <w:r>
              <w:rPr>
                <w:color w:val="FF0000"/>
                <w:u w:val="single"/>
              </w:rPr>
              <w:t xml:space="preserve">             </w:t>
            </w:r>
            <w:r>
              <w:t>cm</w:t>
            </w:r>
          </w:p>
          <w:p w14:paraId="1EAA3B52" w14:textId="77777777" w:rsidR="00401EBA" w:rsidRDefault="00C33CBE">
            <w:pPr>
              <w:snapToGrid w:val="0"/>
              <w:spacing w:before="60" w:after="60" w:line="312" w:lineRule="auto"/>
            </w:pPr>
            <w:r>
              <w:t>（或直徑</w:t>
            </w:r>
            <w:r>
              <w:rPr>
                <w:color w:val="FF0000"/>
                <w:u w:val="single"/>
              </w:rPr>
              <w:t xml:space="preserve">         </w:t>
            </w:r>
            <w:r>
              <w:t>cm</w:t>
            </w:r>
            <w:r>
              <w:t>、厚</w:t>
            </w:r>
            <w:r>
              <w:rPr>
                <w:color w:val="FF0000"/>
                <w:u w:val="single"/>
              </w:rPr>
              <w:t xml:space="preserve">          </w:t>
            </w:r>
            <w:r>
              <w:t>cm</w:t>
            </w:r>
            <w:r>
              <w:t>、面積</w:t>
            </w:r>
            <w:r>
              <w:rPr>
                <w:color w:val="FF0000"/>
                <w:u w:val="single"/>
              </w:rPr>
              <w:t xml:space="preserve">           </w:t>
            </w:r>
            <w:r>
              <w:t>m</w:t>
            </w:r>
            <w:r>
              <w:rPr>
                <w:vertAlign w:val="superscript"/>
              </w:rPr>
              <w:t>2</w:t>
            </w:r>
            <w:r>
              <w:t>）</w:t>
            </w:r>
          </w:p>
        </w:tc>
      </w:tr>
      <w:tr w:rsidR="00401EBA" w14:paraId="23976614" w14:textId="77777777">
        <w:trPr>
          <w:cantSplit/>
          <w:trHeight w:val="523"/>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C7A8D" w14:textId="77777777" w:rsidR="00401EBA" w:rsidRDefault="00C33CBE">
            <w:pPr>
              <w:snapToGrid w:val="0"/>
              <w:spacing w:before="60" w:after="60" w:line="312" w:lineRule="auto"/>
              <w:jc w:val="center"/>
              <w:rPr>
                <w:rFonts w:ascii="新細明體" w:hAnsi="新細明體"/>
              </w:rPr>
            </w:pPr>
            <w:r>
              <w:rPr>
                <w:rFonts w:ascii="新細明體" w:hAnsi="新細明體"/>
              </w:rPr>
              <w:t>作品材質</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655FA" w14:textId="77777777" w:rsidR="00401EBA" w:rsidRDefault="00C33CBE">
            <w:pPr>
              <w:snapToGrid w:val="0"/>
              <w:spacing w:before="60" w:after="60" w:line="312" w:lineRule="auto"/>
              <w:rPr>
                <w:rFonts w:ascii="新細明體" w:hAnsi="新細明體"/>
              </w:rPr>
            </w:pPr>
            <w:r>
              <w:rPr>
                <w:rFonts w:ascii="新細明體" w:hAnsi="新細明體"/>
              </w:rPr>
              <w:t>中文</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D413E" w14:textId="77777777" w:rsidR="00401EBA" w:rsidRDefault="00401EBA">
            <w:pPr>
              <w:snapToGrid w:val="0"/>
              <w:spacing w:before="60" w:after="60" w:line="312" w:lineRule="auto"/>
              <w:jc w:val="both"/>
              <w:rPr>
                <w:rFonts w:ascii="新細明體" w:hAnsi="新細明體"/>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1CD72B" w14:textId="77777777" w:rsidR="00401EBA" w:rsidRDefault="00C33CBE">
            <w:pPr>
              <w:snapToGrid w:val="0"/>
              <w:spacing w:before="60" w:after="60" w:line="312" w:lineRule="auto"/>
              <w:jc w:val="both"/>
              <w:rPr>
                <w:rFonts w:ascii="新細明體" w:hAnsi="新細明體"/>
              </w:rPr>
            </w:pPr>
            <w:r>
              <w:rPr>
                <w:rFonts w:ascii="新細明體" w:hAnsi="新細明體"/>
              </w:rPr>
              <w:t>英譯</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7758D2" w14:textId="77777777" w:rsidR="00401EBA" w:rsidRDefault="00401EBA">
            <w:pPr>
              <w:snapToGrid w:val="0"/>
              <w:spacing w:before="60" w:after="60" w:line="312" w:lineRule="auto"/>
              <w:jc w:val="both"/>
              <w:rPr>
                <w:rFonts w:ascii="新細明體" w:hAnsi="新細明體"/>
              </w:rPr>
            </w:pPr>
          </w:p>
        </w:tc>
      </w:tr>
      <w:tr w:rsidR="00401EBA" w14:paraId="53C3511D" w14:textId="77777777">
        <w:trPr>
          <w:cantSplit/>
          <w:trHeight w:val="523"/>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A60B83" w14:textId="77777777" w:rsidR="00401EBA" w:rsidRDefault="00C33CBE">
            <w:pPr>
              <w:snapToGrid w:val="0"/>
              <w:spacing w:before="60" w:after="60" w:line="312" w:lineRule="auto"/>
              <w:jc w:val="center"/>
              <w:rPr>
                <w:rFonts w:ascii="新細明體" w:hAnsi="新細明體"/>
              </w:rPr>
            </w:pPr>
            <w:r>
              <w:rPr>
                <w:rFonts w:ascii="新細明體" w:hAnsi="新細明體"/>
              </w:rPr>
              <w:t>作品類型</w:t>
            </w:r>
          </w:p>
          <w:p w14:paraId="211493AF" w14:textId="77777777" w:rsidR="00401EBA" w:rsidRDefault="00C33CBE">
            <w:pPr>
              <w:snapToGrid w:val="0"/>
              <w:spacing w:line="276" w:lineRule="auto"/>
              <w:ind w:left="149" w:hanging="149"/>
              <w:jc w:val="center"/>
              <w:rPr>
                <w:rFonts w:ascii="新細明體" w:hAnsi="新細明體"/>
                <w:sz w:val="21"/>
                <w:szCs w:val="21"/>
              </w:rPr>
            </w:pPr>
            <w:r>
              <w:rPr>
                <w:rFonts w:ascii="新細明體" w:hAnsi="新細明體"/>
                <w:sz w:val="21"/>
                <w:szCs w:val="21"/>
              </w:rPr>
              <w:t>(請依作品類型</w:t>
            </w:r>
            <w:proofErr w:type="gramStart"/>
            <w:r>
              <w:rPr>
                <w:rFonts w:ascii="新細明體" w:hAnsi="新細明體"/>
                <w:sz w:val="21"/>
                <w:szCs w:val="21"/>
              </w:rPr>
              <w:t>勾</w:t>
            </w:r>
            <w:proofErr w:type="gramEnd"/>
          </w:p>
          <w:p w14:paraId="2D72540D" w14:textId="77777777" w:rsidR="00401EBA" w:rsidRDefault="00C33CBE">
            <w:pPr>
              <w:snapToGrid w:val="0"/>
              <w:spacing w:line="276" w:lineRule="auto"/>
              <w:ind w:left="149" w:hanging="149"/>
              <w:jc w:val="center"/>
            </w:pPr>
            <w:r>
              <w:rPr>
                <w:rFonts w:ascii="新細明體" w:hAnsi="新細明體"/>
                <w:sz w:val="21"/>
                <w:szCs w:val="21"/>
              </w:rPr>
              <w:t>選並說</w:t>
            </w:r>
            <w:r>
              <w:rPr>
                <w:rFonts w:ascii="新細明體" w:hAnsi="新細明體"/>
                <w:kern w:val="0"/>
                <w:sz w:val="21"/>
                <w:szCs w:val="21"/>
              </w:rPr>
              <w:t>明,可複選)</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0F4866" w14:textId="77777777" w:rsidR="00401EBA" w:rsidRPr="003A023D" w:rsidRDefault="00C33CBE">
            <w:pPr>
              <w:snapToGrid w:val="0"/>
              <w:spacing w:before="60" w:after="60" w:line="312" w:lineRule="auto"/>
              <w:jc w:val="both"/>
              <w:rPr>
                <w:rFonts w:ascii="新細明體" w:hAnsi="新細明體"/>
                <w:color w:val="000000" w:themeColor="text1"/>
              </w:rPr>
            </w:pPr>
            <w:r w:rsidRPr="003A023D">
              <w:rPr>
                <w:rFonts w:ascii="新細明體" w:hAnsi="新細明體"/>
                <w:color w:val="000000" w:themeColor="text1"/>
              </w:rPr>
              <w:t>□平面</w:t>
            </w:r>
          </w:p>
          <w:p w14:paraId="63592414" w14:textId="77777777" w:rsidR="00401EBA" w:rsidRPr="003A023D" w:rsidRDefault="00C33CBE">
            <w:pPr>
              <w:snapToGrid w:val="0"/>
              <w:spacing w:before="60" w:after="60" w:line="312" w:lineRule="auto"/>
              <w:jc w:val="both"/>
              <w:rPr>
                <w:rFonts w:ascii="新細明體" w:hAnsi="新細明體"/>
                <w:color w:val="000000" w:themeColor="text1"/>
              </w:rPr>
            </w:pPr>
            <w:r w:rsidRPr="003A023D">
              <w:rPr>
                <w:rFonts w:ascii="新細明體" w:hAnsi="新細明體"/>
                <w:color w:val="000000" w:themeColor="text1"/>
              </w:rPr>
              <w:t>□立體</w:t>
            </w:r>
          </w:p>
          <w:p w14:paraId="6DCA07DA" w14:textId="77777777" w:rsidR="00401EBA" w:rsidRDefault="00C33CBE">
            <w:pPr>
              <w:snapToGrid w:val="0"/>
              <w:spacing w:before="60" w:after="60" w:line="312" w:lineRule="auto"/>
              <w:jc w:val="both"/>
              <w:rPr>
                <w:rFonts w:ascii="新細明體" w:hAnsi="新細明體"/>
                <w:color w:val="FF0000"/>
              </w:rPr>
            </w:pPr>
            <w:r w:rsidRPr="003A023D">
              <w:rPr>
                <w:rFonts w:ascii="新細明體" w:hAnsi="新細明體"/>
                <w:color w:val="000000" w:themeColor="text1"/>
              </w:rPr>
              <w:t>□其他</w:t>
            </w:r>
          </w:p>
        </w:tc>
        <w:tc>
          <w:tcPr>
            <w:tcW w:w="37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C284F" w14:textId="77777777" w:rsidR="00401EBA" w:rsidRDefault="00C33CBE">
            <w:pPr>
              <w:tabs>
                <w:tab w:val="left" w:pos="795"/>
              </w:tabs>
              <w:snapToGrid w:val="0"/>
              <w:spacing w:before="60" w:after="60" w:line="312" w:lineRule="auto"/>
              <w:jc w:val="both"/>
              <w:rPr>
                <w:rFonts w:ascii="新細明體" w:hAnsi="新細明體"/>
              </w:rPr>
            </w:pPr>
            <w:r>
              <w:rPr>
                <w:rFonts w:ascii="新細明體" w:hAnsi="新細明體"/>
              </w:rPr>
              <w:t>_______________  （請說明）</w:t>
            </w:r>
          </w:p>
        </w:tc>
      </w:tr>
      <w:tr w:rsidR="00401EBA" w14:paraId="56153E98" w14:textId="77777777">
        <w:trPr>
          <w:cantSplit/>
          <w:trHeight w:val="1227"/>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BAD77" w14:textId="77777777" w:rsidR="00401EBA" w:rsidRDefault="00C33CBE">
            <w:pPr>
              <w:snapToGrid w:val="0"/>
              <w:spacing w:before="60" w:after="60" w:line="312" w:lineRule="auto"/>
              <w:jc w:val="center"/>
              <w:rPr>
                <w:rFonts w:ascii="新細明體" w:hAnsi="新細明體"/>
              </w:rPr>
            </w:pPr>
            <w:r>
              <w:rPr>
                <w:rFonts w:ascii="新細明體" w:hAnsi="新細明體"/>
              </w:rPr>
              <w:t>創作理念或作品說明</w:t>
            </w:r>
          </w:p>
          <w:p w14:paraId="660A5F3B" w14:textId="77777777" w:rsidR="00401EBA" w:rsidRDefault="00C33CBE">
            <w:pPr>
              <w:snapToGrid w:val="0"/>
              <w:spacing w:line="276" w:lineRule="auto"/>
              <w:ind w:left="149" w:hanging="149"/>
              <w:jc w:val="center"/>
            </w:pPr>
            <w:r>
              <w:rPr>
                <w:rFonts w:ascii="新細明體" w:hAnsi="新細明體"/>
              </w:rPr>
              <w:t>(內容需有中英對照)</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F452B2" w14:textId="77777777" w:rsidR="00401EBA" w:rsidRDefault="00401EBA">
            <w:pPr>
              <w:snapToGrid w:val="0"/>
              <w:spacing w:before="60" w:after="60" w:line="312" w:lineRule="auto"/>
              <w:jc w:val="both"/>
              <w:rPr>
                <w:rFonts w:ascii="新細明體" w:hAnsi="新細明體"/>
              </w:rPr>
            </w:pPr>
          </w:p>
        </w:tc>
      </w:tr>
      <w:tr w:rsidR="00401EBA" w14:paraId="3395DDD3" w14:textId="77777777">
        <w:trPr>
          <w:trHeight w:val="377"/>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F3573" w14:textId="77777777" w:rsidR="00401EBA" w:rsidRDefault="00C33CBE">
            <w:pPr>
              <w:snapToGrid w:val="0"/>
              <w:spacing w:line="300" w:lineRule="auto"/>
              <w:jc w:val="center"/>
              <w:rPr>
                <w:rFonts w:ascii="新細明體" w:hAnsi="新細明體"/>
                <w:sz w:val="22"/>
                <w:szCs w:val="22"/>
              </w:rPr>
            </w:pPr>
            <w:r>
              <w:rPr>
                <w:rFonts w:ascii="新細明體" w:hAnsi="新細明體"/>
                <w:sz w:val="22"/>
                <w:szCs w:val="22"/>
              </w:rPr>
              <w:t>公共藝術作品</w:t>
            </w:r>
          </w:p>
          <w:p w14:paraId="4A82234A" w14:textId="77777777" w:rsidR="00401EBA" w:rsidRDefault="00C33CBE">
            <w:pPr>
              <w:snapToGrid w:val="0"/>
              <w:spacing w:line="300" w:lineRule="auto"/>
              <w:jc w:val="center"/>
              <w:rPr>
                <w:rFonts w:ascii="新細明體" w:hAnsi="新細明體"/>
                <w:sz w:val="22"/>
                <w:szCs w:val="22"/>
              </w:rPr>
            </w:pPr>
            <w:r>
              <w:rPr>
                <w:rFonts w:ascii="新細明體" w:hAnsi="新細明體"/>
                <w:sz w:val="22"/>
                <w:szCs w:val="22"/>
              </w:rPr>
              <w:t>捐贈經費</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0B5A8" w14:textId="5A533819" w:rsidR="00401EBA" w:rsidRDefault="00C33CBE">
            <w:pPr>
              <w:snapToGrid w:val="0"/>
              <w:spacing w:line="300" w:lineRule="auto"/>
              <w:jc w:val="both"/>
            </w:pPr>
            <w:r>
              <w:rPr>
                <w:rFonts w:ascii="新細明體" w:hAnsi="新細明體"/>
              </w:rPr>
              <w:t>新</w:t>
            </w:r>
            <w:r w:rsidR="00D234B9">
              <w:rPr>
                <w:rFonts w:ascii="新細明體" w:hAnsi="新細明體" w:hint="eastAsia"/>
              </w:rPr>
              <w:t>臺</w:t>
            </w:r>
            <w:r>
              <w:rPr>
                <w:rFonts w:ascii="新細明體" w:hAnsi="新細明體"/>
              </w:rPr>
              <w:t xml:space="preserve">幣                 元 </w:t>
            </w:r>
            <w:r>
              <w:rPr>
                <w:rFonts w:ascii="新細明體" w:hAnsi="新細明體"/>
                <w:color w:val="0000FF"/>
                <w:sz w:val="20"/>
                <w:szCs w:val="20"/>
              </w:rPr>
              <w:t>(若本案有數件作品，請分別填寫。)</w:t>
            </w:r>
          </w:p>
        </w:tc>
      </w:tr>
      <w:tr w:rsidR="00401EBA" w14:paraId="5F5F5447" w14:textId="77777777">
        <w:trPr>
          <w:cantSplit/>
          <w:trHeight w:val="251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BC1CB" w14:textId="77777777" w:rsidR="00401EBA" w:rsidRDefault="00C33CBE">
            <w:pPr>
              <w:snapToGrid w:val="0"/>
              <w:spacing w:line="300" w:lineRule="auto"/>
              <w:jc w:val="center"/>
              <w:rPr>
                <w:rFonts w:ascii="新細明體" w:hAnsi="新細明體"/>
                <w:color w:val="000000"/>
              </w:rPr>
            </w:pPr>
            <w:r>
              <w:rPr>
                <w:rFonts w:ascii="新細明體" w:hAnsi="新細明體"/>
                <w:color w:val="000000"/>
              </w:rPr>
              <w:t>相關配合活動</w:t>
            </w:r>
          </w:p>
          <w:p w14:paraId="1BF64FEE" w14:textId="77777777" w:rsidR="00401EBA" w:rsidRDefault="00C33CBE">
            <w:pPr>
              <w:snapToGrid w:val="0"/>
              <w:spacing w:line="300" w:lineRule="auto"/>
              <w:jc w:val="center"/>
            </w:pPr>
            <w:r>
              <w:rPr>
                <w:rFonts w:ascii="新細明體" w:hAnsi="新細明體"/>
                <w:sz w:val="21"/>
                <w:szCs w:val="21"/>
              </w:rPr>
              <w:t>（可複選）</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65265E" w14:textId="77777777" w:rsidR="00401EBA" w:rsidRDefault="00C33CBE">
            <w:pPr>
              <w:spacing w:before="57" w:after="57"/>
              <w:rPr>
                <w:rFonts w:ascii="新細明體" w:hAnsi="新細明體"/>
              </w:rPr>
            </w:pPr>
            <w:r>
              <w:rPr>
                <w:rFonts w:ascii="新細明體" w:hAnsi="新細明體"/>
              </w:rPr>
              <w:t>□1.展覽／說明會　　　　 □2.揭幕／落成典禮</w:t>
            </w:r>
          </w:p>
          <w:p w14:paraId="6A7DB3DF" w14:textId="77777777" w:rsidR="00401EBA" w:rsidRDefault="00C33CBE">
            <w:pPr>
              <w:spacing w:before="57" w:after="57"/>
              <w:rPr>
                <w:rFonts w:ascii="新細明體" w:hAnsi="新細明體"/>
              </w:rPr>
            </w:pPr>
            <w:r>
              <w:rPr>
                <w:rFonts w:ascii="新細明體" w:hAnsi="新細明體"/>
              </w:rPr>
              <w:t>□3.問卷／訪談／票選　　 □4.作品導</w:t>
            </w:r>
            <w:proofErr w:type="gramStart"/>
            <w:r>
              <w:rPr>
                <w:rFonts w:ascii="新細明體" w:hAnsi="新細明體"/>
              </w:rPr>
              <w:t>覽</w:t>
            </w:r>
            <w:proofErr w:type="gramEnd"/>
          </w:p>
          <w:p w14:paraId="736A560A" w14:textId="77777777" w:rsidR="00401EBA" w:rsidRDefault="00C33CBE">
            <w:pPr>
              <w:spacing w:before="57" w:after="57"/>
              <w:rPr>
                <w:rFonts w:ascii="新細明體" w:hAnsi="新細明體"/>
              </w:rPr>
            </w:pPr>
            <w:r>
              <w:rPr>
                <w:rFonts w:ascii="新細明體" w:hAnsi="新細明體"/>
              </w:rPr>
              <w:t>□5.參與創作　　　　　　 □6.網站（頁）建置</w:t>
            </w:r>
          </w:p>
          <w:p w14:paraId="5173AA47" w14:textId="77777777" w:rsidR="00401EBA" w:rsidRDefault="00C33CBE">
            <w:pPr>
              <w:spacing w:before="57" w:after="57"/>
              <w:rPr>
                <w:rFonts w:ascii="新細明體" w:hAnsi="新細明體"/>
              </w:rPr>
            </w:pPr>
            <w:r>
              <w:rPr>
                <w:rFonts w:ascii="新細明體" w:hAnsi="新細明體"/>
              </w:rPr>
              <w:t>□7.研討會／座談／演講　 □8.表演活動</w:t>
            </w:r>
          </w:p>
          <w:p w14:paraId="5D584E51" w14:textId="77777777" w:rsidR="00401EBA" w:rsidRDefault="00C33CBE">
            <w:pPr>
              <w:spacing w:before="57" w:after="57"/>
              <w:rPr>
                <w:rFonts w:ascii="新細明體" w:hAnsi="新細明體"/>
              </w:rPr>
            </w:pPr>
            <w:r>
              <w:rPr>
                <w:rFonts w:ascii="新細明體" w:hAnsi="新細明體"/>
              </w:rPr>
              <w:t>□9.工作坊                            □10.課程</w:t>
            </w:r>
          </w:p>
          <w:p w14:paraId="1FC1622E" w14:textId="77777777" w:rsidR="00401EBA" w:rsidRDefault="00C33CBE">
            <w:pPr>
              <w:spacing w:before="57" w:after="57"/>
              <w:rPr>
                <w:rFonts w:ascii="新細明體" w:hAnsi="新細明體"/>
              </w:rPr>
            </w:pPr>
            <w:r>
              <w:rPr>
                <w:rFonts w:ascii="新細明體" w:hAnsi="新細明體"/>
              </w:rPr>
              <w:t>□11.比賽　　　　　　　　□12.出版品</w:t>
            </w:r>
          </w:p>
          <w:p w14:paraId="58E02FA3" w14:textId="77777777" w:rsidR="00401EBA" w:rsidRDefault="00C33CBE">
            <w:pPr>
              <w:spacing w:before="57" w:after="57"/>
              <w:rPr>
                <w:rFonts w:ascii="新細明體" w:hAnsi="新細明體"/>
              </w:rPr>
            </w:pPr>
            <w:r>
              <w:rPr>
                <w:rFonts w:ascii="新細明體" w:hAnsi="新細明體"/>
              </w:rPr>
              <w:t>□13.相關紀念品          □14.無</w:t>
            </w:r>
          </w:p>
          <w:p w14:paraId="2B907182" w14:textId="77777777" w:rsidR="00401EBA" w:rsidRDefault="00C33CBE">
            <w:pPr>
              <w:snapToGrid w:val="0"/>
              <w:spacing w:line="300" w:lineRule="auto"/>
              <w:jc w:val="both"/>
            </w:pPr>
            <w:r>
              <w:rPr>
                <w:rFonts w:ascii="新細明體" w:hAnsi="新細明體"/>
                <w:kern w:val="0"/>
              </w:rPr>
              <w:t>□15.其他：</w:t>
            </w:r>
            <w:r>
              <w:rPr>
                <w:rFonts w:ascii="新細明體" w:hAnsi="新細明體"/>
                <w:kern w:val="0"/>
                <w:u w:val="single"/>
              </w:rPr>
              <w:t xml:space="preserve">            </w:t>
            </w:r>
            <w:r>
              <w:rPr>
                <w:rFonts w:ascii="新細明體" w:hAnsi="新細明體"/>
                <w:spacing w:val="-8"/>
                <w:kern w:val="0"/>
                <w:u w:val="single"/>
              </w:rPr>
              <w:t>（請說明）</w:t>
            </w:r>
            <w:r>
              <w:rPr>
                <w:rFonts w:ascii="新細明體" w:hAnsi="新細明體"/>
                <w:kern w:val="0"/>
              </w:rPr>
              <w:t xml:space="preserve">    </w:t>
            </w:r>
          </w:p>
        </w:tc>
      </w:tr>
      <w:tr w:rsidR="00401EBA" w14:paraId="78D0C89F" w14:textId="77777777">
        <w:trPr>
          <w:cantSplit/>
          <w:trHeight w:val="48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310FA4" w14:textId="77777777" w:rsidR="00401EBA" w:rsidRPr="003A023D" w:rsidRDefault="00C33CBE">
            <w:pPr>
              <w:snapToGrid w:val="0"/>
              <w:spacing w:line="300" w:lineRule="auto"/>
              <w:jc w:val="center"/>
              <w:rPr>
                <w:color w:val="000000" w:themeColor="text1"/>
              </w:rPr>
            </w:pPr>
            <w:r w:rsidRPr="003A023D">
              <w:rPr>
                <w:rFonts w:ascii="新細明體" w:hAnsi="新細明體"/>
                <w:color w:val="000000" w:themeColor="text1"/>
              </w:rPr>
              <w:t>審議機關</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31FD56" w14:textId="77777777" w:rsidR="00401EBA" w:rsidRDefault="00401EBA">
            <w:pPr>
              <w:snapToGrid w:val="0"/>
              <w:spacing w:line="300" w:lineRule="auto"/>
              <w:jc w:val="both"/>
              <w:rPr>
                <w:rFonts w:ascii="新細明體" w:hAnsi="新細明體"/>
              </w:rPr>
            </w:pPr>
          </w:p>
        </w:tc>
      </w:tr>
      <w:tr w:rsidR="00401EBA" w14:paraId="03BF2F6F" w14:textId="77777777">
        <w:trPr>
          <w:cantSplit/>
          <w:trHeight w:val="48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AD69AE" w14:textId="77777777" w:rsidR="00401EBA" w:rsidRPr="003A023D" w:rsidRDefault="00C33CBE">
            <w:pPr>
              <w:snapToGrid w:val="0"/>
              <w:spacing w:line="300" w:lineRule="auto"/>
              <w:jc w:val="center"/>
              <w:rPr>
                <w:rFonts w:ascii="新細明體" w:hAnsi="新細明體"/>
                <w:color w:val="000000" w:themeColor="text1"/>
              </w:rPr>
            </w:pPr>
            <w:r w:rsidRPr="003A023D">
              <w:rPr>
                <w:rFonts w:ascii="新細明體" w:hAnsi="新細明體"/>
                <w:color w:val="000000" w:themeColor="text1"/>
              </w:rPr>
              <w:t>捐贈單位</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BC2409" w14:textId="77777777" w:rsidR="00401EBA" w:rsidRDefault="00401EBA">
            <w:pPr>
              <w:snapToGrid w:val="0"/>
              <w:spacing w:line="300" w:lineRule="auto"/>
              <w:jc w:val="both"/>
              <w:rPr>
                <w:rFonts w:ascii="新細明體" w:hAnsi="新細明體"/>
              </w:rPr>
            </w:pPr>
          </w:p>
        </w:tc>
      </w:tr>
      <w:tr w:rsidR="00401EBA" w14:paraId="32587F13" w14:textId="77777777">
        <w:trPr>
          <w:cantSplit/>
          <w:trHeight w:val="48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B77B6" w14:textId="77777777" w:rsidR="00401EBA" w:rsidRPr="003A023D" w:rsidRDefault="00C33CBE">
            <w:pPr>
              <w:snapToGrid w:val="0"/>
              <w:spacing w:line="300" w:lineRule="auto"/>
              <w:jc w:val="center"/>
              <w:rPr>
                <w:color w:val="000000" w:themeColor="text1"/>
              </w:rPr>
            </w:pPr>
            <w:r w:rsidRPr="003A023D">
              <w:rPr>
                <w:rFonts w:ascii="新細明體" w:hAnsi="新細明體"/>
                <w:color w:val="000000" w:themeColor="text1"/>
              </w:rPr>
              <w:t>受贈機關（構）</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7C5868" w14:textId="77777777" w:rsidR="00401EBA" w:rsidRDefault="00401EBA">
            <w:pPr>
              <w:snapToGrid w:val="0"/>
              <w:spacing w:line="300" w:lineRule="auto"/>
              <w:jc w:val="both"/>
              <w:rPr>
                <w:rFonts w:ascii="新細明體" w:hAnsi="新細明體"/>
              </w:rPr>
            </w:pPr>
          </w:p>
        </w:tc>
      </w:tr>
      <w:tr w:rsidR="00401EBA" w14:paraId="3FEE0E37" w14:textId="77777777">
        <w:trPr>
          <w:cantSplit/>
          <w:trHeight w:val="466"/>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FC7F5" w14:textId="77777777" w:rsidR="00401EBA" w:rsidRPr="003A023D" w:rsidRDefault="00C33CBE">
            <w:pPr>
              <w:snapToGrid w:val="0"/>
              <w:spacing w:line="300" w:lineRule="auto"/>
              <w:jc w:val="center"/>
              <w:rPr>
                <w:color w:val="000000" w:themeColor="text1"/>
              </w:rPr>
            </w:pPr>
            <w:r w:rsidRPr="003A023D">
              <w:rPr>
                <w:rFonts w:ascii="新細明體" w:hAnsi="新細明體"/>
                <w:color w:val="000000" w:themeColor="text1"/>
              </w:rPr>
              <w:t>受贈機關（構）</w:t>
            </w:r>
          </w:p>
          <w:p w14:paraId="6076C37D" w14:textId="77777777" w:rsidR="00401EBA" w:rsidRPr="003A023D" w:rsidRDefault="00C33CBE">
            <w:pPr>
              <w:snapToGrid w:val="0"/>
              <w:spacing w:line="300" w:lineRule="auto"/>
              <w:jc w:val="center"/>
              <w:rPr>
                <w:rFonts w:ascii="新細明體" w:hAnsi="新細明體"/>
                <w:color w:val="000000" w:themeColor="text1"/>
              </w:rPr>
            </w:pPr>
            <w:r w:rsidRPr="003A023D">
              <w:rPr>
                <w:rFonts w:ascii="新細明體" w:hAnsi="新細明體"/>
                <w:color w:val="000000" w:themeColor="text1"/>
              </w:rPr>
              <w:t>聯絡人資料</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6892C" w14:textId="77777777" w:rsidR="00401EBA" w:rsidRDefault="00C33CBE">
            <w:pPr>
              <w:snapToGrid w:val="0"/>
              <w:spacing w:line="300" w:lineRule="auto"/>
              <w:jc w:val="center"/>
              <w:rPr>
                <w:rFonts w:ascii="新細明體" w:hAnsi="新細明體"/>
              </w:rPr>
            </w:pPr>
            <w:r>
              <w:rPr>
                <w:rFonts w:ascii="新細明體" w:hAnsi="新細明體"/>
              </w:rPr>
              <w:t>姓名</w:t>
            </w:r>
          </w:p>
        </w:tc>
        <w:tc>
          <w:tcPr>
            <w:tcW w:w="20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12393301" w14:textId="77777777" w:rsidR="00401EBA" w:rsidRDefault="00C33CBE">
            <w:pPr>
              <w:snapToGrid w:val="0"/>
              <w:spacing w:line="300" w:lineRule="auto"/>
              <w:jc w:val="right"/>
            </w:pPr>
            <w:r>
              <w:rPr>
                <w:rFonts w:ascii="新細明體" w:hAnsi="新細明體"/>
              </w:rPr>
              <w:t xml:space="preserve">           </w:t>
            </w:r>
            <w:r>
              <w:rPr>
                <w:rFonts w:ascii="新細明體" w:hAnsi="新細明體"/>
                <w:sz w:val="20"/>
                <w:szCs w:val="20"/>
              </w:rPr>
              <w:t>□先生</w:t>
            </w:r>
          </w:p>
          <w:p w14:paraId="376674EC" w14:textId="77777777" w:rsidR="00401EBA" w:rsidRDefault="00C33CBE">
            <w:pPr>
              <w:snapToGrid w:val="0"/>
              <w:spacing w:line="300" w:lineRule="auto"/>
              <w:jc w:val="right"/>
            </w:pPr>
            <w:r>
              <w:rPr>
                <w:rFonts w:ascii="新細明體" w:hAnsi="新細明體"/>
                <w:sz w:val="20"/>
                <w:szCs w:val="20"/>
              </w:rPr>
              <w:t xml:space="preserve">             □女士</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A0471E" w14:textId="77777777" w:rsidR="00401EBA" w:rsidRDefault="00C33CBE">
            <w:pPr>
              <w:snapToGrid w:val="0"/>
              <w:spacing w:line="300" w:lineRule="auto"/>
              <w:jc w:val="both"/>
              <w:rPr>
                <w:rFonts w:ascii="新細明體" w:hAnsi="新細明體"/>
              </w:rPr>
            </w:pPr>
            <w:r>
              <w:rPr>
                <w:rFonts w:ascii="新細明體" w:hAnsi="新細明體"/>
              </w:rPr>
              <w:t>電話</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52B61" w14:textId="77777777" w:rsidR="00401EBA" w:rsidRDefault="00C33CBE">
            <w:pPr>
              <w:snapToGrid w:val="0"/>
              <w:spacing w:line="300" w:lineRule="auto"/>
              <w:ind w:left="-26"/>
              <w:jc w:val="both"/>
            </w:pPr>
            <w:r>
              <w:rPr>
                <w:rFonts w:ascii="新細明體" w:hAnsi="新細明體"/>
              </w:rPr>
              <w:t>（  ）</w:t>
            </w:r>
            <w:r>
              <w:rPr>
                <w:rFonts w:ascii="新細明體" w:hAnsi="新細明體"/>
                <w:u w:val="single"/>
              </w:rPr>
              <w:t xml:space="preserve">          </w:t>
            </w:r>
            <w:r>
              <w:rPr>
                <w:rFonts w:ascii="新細明體" w:hAnsi="新細明體"/>
                <w:sz w:val="18"/>
                <w:szCs w:val="18"/>
              </w:rPr>
              <w:t xml:space="preserve">分機 </w:t>
            </w:r>
            <w:r>
              <w:rPr>
                <w:rFonts w:ascii="新細明體" w:hAnsi="新細明體"/>
                <w:u w:val="single"/>
              </w:rPr>
              <w:t xml:space="preserve">       </w:t>
            </w:r>
          </w:p>
        </w:tc>
      </w:tr>
      <w:tr w:rsidR="00401EBA" w14:paraId="0FD3E928" w14:textId="77777777">
        <w:trPr>
          <w:cantSplit/>
          <w:trHeight w:val="479"/>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435FD" w14:textId="77777777" w:rsidR="00401EBA" w:rsidRPr="003A023D" w:rsidRDefault="00401EBA">
            <w:pPr>
              <w:snapToGrid w:val="0"/>
              <w:spacing w:line="300" w:lineRule="auto"/>
              <w:rPr>
                <w:rFonts w:ascii="新細明體" w:hAnsi="新細明體"/>
                <w:color w:val="000000" w:themeColor="text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7F4DC" w14:textId="77777777" w:rsidR="00401EBA" w:rsidRDefault="00401EBA">
            <w:pPr>
              <w:snapToGrid w:val="0"/>
              <w:spacing w:line="300" w:lineRule="auto"/>
              <w:jc w:val="center"/>
              <w:rPr>
                <w:rFonts w:ascii="新細明體" w:hAnsi="新細明體"/>
              </w:rPr>
            </w:pPr>
          </w:p>
        </w:tc>
        <w:tc>
          <w:tcPr>
            <w:tcW w:w="20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439A6D7" w14:textId="77777777" w:rsidR="00401EBA" w:rsidRDefault="00401EBA">
            <w:pPr>
              <w:snapToGrid w:val="0"/>
              <w:spacing w:line="300" w:lineRule="auto"/>
              <w:jc w:val="right"/>
              <w:rPr>
                <w:rFonts w:ascii="新細明體" w:hAnsi="新細明體"/>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C256F3" w14:textId="77777777" w:rsidR="00401EBA" w:rsidRDefault="00C33CBE">
            <w:pPr>
              <w:snapToGrid w:val="0"/>
              <w:spacing w:line="300" w:lineRule="auto"/>
              <w:jc w:val="both"/>
              <w:rPr>
                <w:rFonts w:ascii="新細明體" w:hAnsi="新細明體"/>
              </w:rPr>
            </w:pPr>
            <w:r>
              <w:rPr>
                <w:rFonts w:ascii="新細明體" w:hAnsi="新細明體"/>
              </w:rPr>
              <w:t>傳真</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8EA81B" w14:textId="77777777" w:rsidR="00401EBA" w:rsidRDefault="00C33CBE">
            <w:pPr>
              <w:snapToGrid w:val="0"/>
              <w:spacing w:line="300" w:lineRule="auto"/>
              <w:jc w:val="both"/>
            </w:pPr>
            <w:r>
              <w:rPr>
                <w:rFonts w:ascii="新細明體" w:hAnsi="新細明體"/>
              </w:rPr>
              <w:t>（  ）</w:t>
            </w:r>
            <w:r>
              <w:rPr>
                <w:rFonts w:ascii="新細明體" w:hAnsi="新細明體"/>
                <w:u w:val="single"/>
              </w:rPr>
              <w:t xml:space="preserve">              </w:t>
            </w:r>
          </w:p>
        </w:tc>
      </w:tr>
      <w:tr w:rsidR="00401EBA" w14:paraId="4EFD1430" w14:textId="77777777">
        <w:trPr>
          <w:cantSplit/>
          <w:trHeight w:val="884"/>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452BC" w14:textId="77777777" w:rsidR="00401EBA" w:rsidRPr="003A023D" w:rsidRDefault="00401EBA">
            <w:pPr>
              <w:snapToGrid w:val="0"/>
              <w:spacing w:line="300" w:lineRule="auto"/>
              <w:rPr>
                <w:rFonts w:ascii="新細明體" w:hAnsi="新細明體"/>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06E0C4" w14:textId="77777777" w:rsidR="00401EBA" w:rsidRDefault="00C33CBE">
            <w:pPr>
              <w:snapToGrid w:val="0"/>
              <w:spacing w:line="300" w:lineRule="auto"/>
              <w:jc w:val="center"/>
              <w:rPr>
                <w:rFonts w:ascii="新細明體" w:hAnsi="新細明體"/>
              </w:rPr>
            </w:pPr>
            <w:r>
              <w:rPr>
                <w:rFonts w:ascii="新細明體" w:hAnsi="新細明體"/>
              </w:rPr>
              <w:t>手機</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18E9C3AE" w14:textId="77777777" w:rsidR="00401EBA" w:rsidRDefault="00401EBA">
            <w:pPr>
              <w:snapToGrid w:val="0"/>
              <w:spacing w:line="300" w:lineRule="auto"/>
              <w:jc w:val="right"/>
              <w:rPr>
                <w:rFonts w:ascii="新細明體" w:hAnsi="新細明體"/>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04A315" w14:textId="77777777" w:rsidR="00401EBA" w:rsidRDefault="00C33CBE">
            <w:pPr>
              <w:snapToGrid w:val="0"/>
              <w:spacing w:line="300" w:lineRule="auto"/>
              <w:jc w:val="both"/>
              <w:rPr>
                <w:rFonts w:ascii="新細明體" w:hAnsi="新細明體"/>
              </w:rPr>
            </w:pPr>
            <w:r>
              <w:rPr>
                <w:rFonts w:ascii="新細明體" w:hAnsi="新細明體"/>
              </w:rPr>
              <w:t>服務部門</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F1314C" w14:textId="77777777" w:rsidR="00401EBA" w:rsidRDefault="00401EBA">
            <w:pPr>
              <w:snapToGrid w:val="0"/>
              <w:spacing w:line="300" w:lineRule="auto"/>
              <w:jc w:val="both"/>
              <w:rPr>
                <w:rFonts w:ascii="新細明體" w:hAnsi="新細明體"/>
              </w:rPr>
            </w:pPr>
          </w:p>
        </w:tc>
      </w:tr>
      <w:tr w:rsidR="00401EBA" w14:paraId="19AB798E" w14:textId="77777777">
        <w:trPr>
          <w:cantSplit/>
          <w:trHeight w:val="375"/>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FC5EA3" w14:textId="77777777" w:rsidR="00401EBA" w:rsidRPr="003A023D" w:rsidRDefault="00401EBA">
            <w:pPr>
              <w:snapToGrid w:val="0"/>
              <w:spacing w:line="300" w:lineRule="auto"/>
              <w:rPr>
                <w:rFonts w:ascii="新細明體" w:hAnsi="新細明體"/>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C76DF4" w14:textId="77777777" w:rsidR="00401EBA" w:rsidRDefault="00C33CBE">
            <w:pPr>
              <w:snapToGrid w:val="0"/>
              <w:spacing w:line="300" w:lineRule="auto"/>
              <w:jc w:val="center"/>
              <w:rPr>
                <w:rFonts w:ascii="新細明體" w:hAnsi="新細明體"/>
              </w:rPr>
            </w:pPr>
            <w:r>
              <w:rPr>
                <w:rFonts w:ascii="新細明體" w:hAnsi="新細明體"/>
              </w:rPr>
              <w:t>E-mail</w:t>
            </w:r>
          </w:p>
        </w:tc>
        <w:tc>
          <w:tcPr>
            <w:tcW w:w="56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D20235" w14:textId="77777777" w:rsidR="00401EBA" w:rsidRDefault="00401EBA">
            <w:pPr>
              <w:snapToGrid w:val="0"/>
              <w:spacing w:line="300" w:lineRule="auto"/>
              <w:jc w:val="both"/>
              <w:rPr>
                <w:rFonts w:ascii="新細明體" w:hAnsi="新細明體"/>
              </w:rPr>
            </w:pPr>
          </w:p>
        </w:tc>
      </w:tr>
      <w:tr w:rsidR="00401EBA" w14:paraId="0A271078" w14:textId="77777777">
        <w:trPr>
          <w:cantSplit/>
          <w:trHeight w:val="53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30F4E" w14:textId="77777777" w:rsidR="00401EBA" w:rsidRPr="003A023D" w:rsidRDefault="00C33CBE">
            <w:pPr>
              <w:snapToGrid w:val="0"/>
              <w:spacing w:line="300" w:lineRule="auto"/>
              <w:jc w:val="center"/>
              <w:rPr>
                <w:color w:val="000000" w:themeColor="text1"/>
              </w:rPr>
            </w:pPr>
            <w:r w:rsidRPr="003A023D">
              <w:rPr>
                <w:rFonts w:ascii="新細明體" w:hAnsi="新細明體"/>
                <w:color w:val="000000" w:themeColor="text1"/>
              </w:rPr>
              <w:t>管理機關（構）</w:t>
            </w:r>
          </w:p>
          <w:p w14:paraId="0D4F118F" w14:textId="77777777" w:rsidR="00401EBA" w:rsidRPr="003A023D" w:rsidRDefault="00C33CBE">
            <w:pPr>
              <w:snapToGrid w:val="0"/>
              <w:spacing w:line="300" w:lineRule="auto"/>
              <w:jc w:val="center"/>
              <w:rPr>
                <w:rFonts w:ascii="新細明體" w:hAnsi="新細明體"/>
                <w:color w:val="000000" w:themeColor="text1"/>
              </w:rPr>
            </w:pPr>
            <w:r w:rsidRPr="003A023D">
              <w:rPr>
                <w:rFonts w:ascii="新細明體" w:hAnsi="新細明體"/>
                <w:color w:val="000000" w:themeColor="text1"/>
              </w:rPr>
              <w:t>聯絡人資料</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155D8" w14:textId="77777777" w:rsidR="00401EBA" w:rsidRDefault="00C33CBE">
            <w:pPr>
              <w:snapToGrid w:val="0"/>
              <w:spacing w:line="300" w:lineRule="auto"/>
              <w:ind w:firstLine="240"/>
              <w:jc w:val="center"/>
            </w:pPr>
            <w:r>
              <w:rPr>
                <w:rFonts w:ascii="新細明體" w:hAnsi="新細明體"/>
              </w:rPr>
              <w:t>□同上（可免填以下欄位）　□如下說明</w:t>
            </w:r>
          </w:p>
        </w:tc>
      </w:tr>
      <w:tr w:rsidR="00401EBA" w14:paraId="753AECF5" w14:textId="77777777">
        <w:trPr>
          <w:cantSplit/>
          <w:trHeight w:val="495"/>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F8CA2" w14:textId="77777777" w:rsidR="00401EBA" w:rsidRDefault="00401EBA">
            <w:pPr>
              <w:snapToGrid w:val="0"/>
              <w:spacing w:line="300" w:lineRule="auto"/>
              <w:rPr>
                <w:rFonts w:ascii="新細明體" w:hAnsi="新細明體"/>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B2EFCE" w14:textId="77777777" w:rsidR="00401EBA" w:rsidRDefault="00C33CBE">
            <w:pPr>
              <w:snapToGrid w:val="0"/>
              <w:spacing w:line="300" w:lineRule="auto"/>
              <w:jc w:val="center"/>
              <w:rPr>
                <w:rFonts w:ascii="新細明體" w:hAnsi="新細明體"/>
              </w:rPr>
            </w:pPr>
            <w:r>
              <w:rPr>
                <w:rFonts w:ascii="新細明體" w:hAnsi="新細明體"/>
              </w:rPr>
              <w:t>單位</w:t>
            </w:r>
          </w:p>
          <w:p w14:paraId="1FA67A38" w14:textId="77777777" w:rsidR="00401EBA" w:rsidRDefault="00C33CBE">
            <w:pPr>
              <w:snapToGrid w:val="0"/>
              <w:spacing w:line="300" w:lineRule="auto"/>
              <w:jc w:val="center"/>
              <w:rPr>
                <w:rFonts w:ascii="新細明體" w:hAnsi="新細明體"/>
              </w:rPr>
            </w:pPr>
            <w:r>
              <w:rPr>
                <w:rFonts w:ascii="新細明體" w:hAnsi="新細明體"/>
              </w:rPr>
              <w:t>名稱</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50AB7BA7" w14:textId="77777777" w:rsidR="00401EBA" w:rsidRDefault="00C33CBE">
            <w:pPr>
              <w:snapToGrid w:val="0"/>
              <w:spacing w:line="300" w:lineRule="auto"/>
              <w:jc w:val="right"/>
              <w:rPr>
                <w:rFonts w:ascii="新細明體" w:hAnsi="新細明體"/>
              </w:rPr>
            </w:pPr>
            <w:r>
              <w:rPr>
                <w:rFonts w:ascii="新細明體" w:hAnsi="新細明體"/>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3902E" w14:textId="77777777" w:rsidR="00401EBA" w:rsidRDefault="00C33CBE">
            <w:pPr>
              <w:snapToGrid w:val="0"/>
              <w:spacing w:line="300" w:lineRule="auto"/>
              <w:jc w:val="both"/>
              <w:rPr>
                <w:rFonts w:ascii="新細明體" w:hAnsi="新細明體"/>
              </w:rPr>
            </w:pPr>
            <w:r>
              <w:rPr>
                <w:rFonts w:ascii="新細明體" w:hAnsi="新細明體"/>
              </w:rPr>
              <w:t>電話</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F1EBC" w14:textId="77777777" w:rsidR="00401EBA" w:rsidRDefault="00C33CBE">
            <w:pPr>
              <w:snapToGrid w:val="0"/>
              <w:spacing w:line="300" w:lineRule="auto"/>
              <w:jc w:val="both"/>
            </w:pPr>
            <w:r>
              <w:rPr>
                <w:rFonts w:ascii="新細明體" w:hAnsi="新細明體"/>
              </w:rPr>
              <w:t>（  ）</w:t>
            </w:r>
            <w:r>
              <w:rPr>
                <w:rFonts w:ascii="新細明體" w:hAnsi="新細明體"/>
                <w:u w:val="single"/>
              </w:rPr>
              <w:t xml:space="preserve">          </w:t>
            </w:r>
            <w:r>
              <w:rPr>
                <w:rFonts w:ascii="新細明體" w:hAnsi="新細明體"/>
                <w:sz w:val="18"/>
                <w:szCs w:val="18"/>
              </w:rPr>
              <w:t xml:space="preserve">分 機 </w:t>
            </w:r>
            <w:r>
              <w:rPr>
                <w:rFonts w:ascii="新細明體" w:hAnsi="新細明體"/>
                <w:u w:val="single"/>
              </w:rPr>
              <w:t xml:space="preserve">       </w:t>
            </w:r>
          </w:p>
        </w:tc>
      </w:tr>
      <w:tr w:rsidR="00401EBA" w14:paraId="5F2431E8" w14:textId="77777777">
        <w:trPr>
          <w:cantSplit/>
          <w:trHeight w:val="403"/>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A16AF6" w14:textId="77777777" w:rsidR="00401EBA" w:rsidRDefault="00401EBA">
            <w:pPr>
              <w:snapToGrid w:val="0"/>
              <w:spacing w:line="300" w:lineRule="auto"/>
              <w:rPr>
                <w:rFonts w:ascii="新細明體" w:hAnsi="新細明體"/>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915839" w14:textId="77777777" w:rsidR="00401EBA" w:rsidRDefault="00C33CBE">
            <w:pPr>
              <w:snapToGrid w:val="0"/>
              <w:spacing w:line="300" w:lineRule="auto"/>
              <w:jc w:val="center"/>
              <w:rPr>
                <w:rFonts w:ascii="新細明體" w:hAnsi="新細明體"/>
              </w:rPr>
            </w:pPr>
            <w:r>
              <w:rPr>
                <w:rFonts w:ascii="新細明體" w:hAnsi="新細明體"/>
              </w:rPr>
              <w:t>姓名</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28277" w14:textId="77777777" w:rsidR="00401EBA" w:rsidRDefault="00C33CBE">
            <w:pPr>
              <w:snapToGrid w:val="0"/>
              <w:spacing w:line="300" w:lineRule="auto"/>
              <w:jc w:val="right"/>
              <w:rPr>
                <w:rFonts w:ascii="新細明體" w:hAnsi="新細明體"/>
                <w:sz w:val="20"/>
                <w:szCs w:val="20"/>
              </w:rPr>
            </w:pPr>
            <w:r>
              <w:rPr>
                <w:rFonts w:ascii="新細明體" w:hAnsi="新細明體"/>
                <w:sz w:val="20"/>
                <w:szCs w:val="20"/>
              </w:rPr>
              <w:t>□先生</w:t>
            </w:r>
          </w:p>
          <w:p w14:paraId="1F83B72B" w14:textId="77777777" w:rsidR="00401EBA" w:rsidRDefault="00C33CBE">
            <w:pPr>
              <w:snapToGrid w:val="0"/>
              <w:spacing w:line="300" w:lineRule="auto"/>
              <w:jc w:val="right"/>
            </w:pPr>
            <w:r>
              <w:rPr>
                <w:rFonts w:ascii="新細明體" w:hAnsi="新細明體"/>
                <w:sz w:val="20"/>
                <w:szCs w:val="20"/>
              </w:rPr>
              <w:t xml:space="preserve">             □女士</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6BF58" w14:textId="77777777" w:rsidR="00401EBA" w:rsidRDefault="00C33CBE">
            <w:pPr>
              <w:snapToGrid w:val="0"/>
              <w:spacing w:line="300" w:lineRule="auto"/>
              <w:jc w:val="both"/>
              <w:rPr>
                <w:rFonts w:ascii="新細明體" w:hAnsi="新細明體"/>
              </w:rPr>
            </w:pPr>
            <w:r>
              <w:rPr>
                <w:rFonts w:ascii="新細明體" w:hAnsi="新細明體"/>
              </w:rPr>
              <w:t>傳真</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75AD3" w14:textId="77777777" w:rsidR="00401EBA" w:rsidRDefault="00C33CBE">
            <w:pPr>
              <w:snapToGrid w:val="0"/>
              <w:spacing w:line="300" w:lineRule="auto"/>
              <w:jc w:val="both"/>
            </w:pPr>
            <w:r>
              <w:rPr>
                <w:rFonts w:ascii="新細明體" w:hAnsi="新細明體"/>
              </w:rPr>
              <w:t>（  ）</w:t>
            </w:r>
            <w:r>
              <w:rPr>
                <w:rFonts w:ascii="新細明體" w:hAnsi="新細明體"/>
                <w:u w:val="single"/>
              </w:rPr>
              <w:t xml:space="preserve">              </w:t>
            </w:r>
          </w:p>
        </w:tc>
      </w:tr>
      <w:tr w:rsidR="00401EBA" w14:paraId="6D5DDDD7" w14:textId="77777777">
        <w:trPr>
          <w:cantSplit/>
          <w:trHeight w:val="381"/>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B88A5" w14:textId="77777777" w:rsidR="00401EBA" w:rsidRDefault="00401EBA">
            <w:pPr>
              <w:snapToGrid w:val="0"/>
              <w:spacing w:line="300" w:lineRule="auto"/>
              <w:rPr>
                <w:rFonts w:ascii="新細明體" w:hAnsi="新細明體"/>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5E2FC" w14:textId="77777777" w:rsidR="00401EBA" w:rsidRDefault="00C33CBE">
            <w:pPr>
              <w:snapToGrid w:val="0"/>
              <w:spacing w:line="300" w:lineRule="auto"/>
              <w:jc w:val="center"/>
              <w:rPr>
                <w:rFonts w:ascii="新細明體" w:hAnsi="新細明體"/>
              </w:rPr>
            </w:pPr>
            <w:r>
              <w:rPr>
                <w:rFonts w:ascii="新細明體" w:hAnsi="新細明體"/>
              </w:rPr>
              <w:t>手機</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7718423" w14:textId="77777777" w:rsidR="00401EBA" w:rsidRDefault="00401EBA">
            <w:pPr>
              <w:snapToGrid w:val="0"/>
              <w:spacing w:line="300" w:lineRule="auto"/>
              <w:jc w:val="right"/>
              <w:rPr>
                <w:rFonts w:ascii="新細明體" w:hAnsi="新細明體"/>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6FB18" w14:textId="77777777" w:rsidR="00401EBA" w:rsidRDefault="00C33CBE">
            <w:pPr>
              <w:snapToGrid w:val="0"/>
              <w:spacing w:line="300" w:lineRule="auto"/>
              <w:jc w:val="both"/>
              <w:rPr>
                <w:rFonts w:ascii="新細明體" w:hAnsi="新細明體"/>
              </w:rPr>
            </w:pPr>
            <w:r>
              <w:rPr>
                <w:rFonts w:ascii="新細明體" w:hAnsi="新細明體"/>
              </w:rPr>
              <w:t>服務部門</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BB364" w14:textId="77777777" w:rsidR="00401EBA" w:rsidRDefault="00401EBA">
            <w:pPr>
              <w:snapToGrid w:val="0"/>
              <w:spacing w:line="300" w:lineRule="auto"/>
              <w:jc w:val="both"/>
              <w:rPr>
                <w:rFonts w:ascii="新細明體" w:hAnsi="新細明體"/>
              </w:rPr>
            </w:pPr>
          </w:p>
        </w:tc>
      </w:tr>
      <w:tr w:rsidR="00401EBA" w14:paraId="1AC02804" w14:textId="77777777">
        <w:trPr>
          <w:cantSplit/>
          <w:trHeight w:val="350"/>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146B21" w14:textId="77777777" w:rsidR="00401EBA" w:rsidRDefault="00401EBA">
            <w:pPr>
              <w:snapToGrid w:val="0"/>
              <w:spacing w:line="300" w:lineRule="auto"/>
              <w:rPr>
                <w:rFonts w:ascii="新細明體" w:hAnsi="新細明體"/>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EABBA" w14:textId="77777777" w:rsidR="00401EBA" w:rsidRDefault="00C33CBE">
            <w:pPr>
              <w:snapToGrid w:val="0"/>
              <w:spacing w:line="300" w:lineRule="auto"/>
              <w:jc w:val="center"/>
              <w:rPr>
                <w:rFonts w:ascii="新細明體" w:hAnsi="新細明體"/>
              </w:rPr>
            </w:pPr>
            <w:r>
              <w:rPr>
                <w:rFonts w:ascii="新細明體" w:hAnsi="新細明體"/>
              </w:rPr>
              <w:t>E-mail</w:t>
            </w:r>
          </w:p>
        </w:tc>
        <w:tc>
          <w:tcPr>
            <w:tcW w:w="56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EED723" w14:textId="77777777" w:rsidR="00401EBA" w:rsidRDefault="00401EBA">
            <w:pPr>
              <w:snapToGrid w:val="0"/>
              <w:spacing w:line="300" w:lineRule="auto"/>
              <w:jc w:val="both"/>
              <w:rPr>
                <w:rFonts w:ascii="新細明體" w:hAnsi="新細明體"/>
              </w:rPr>
            </w:pPr>
          </w:p>
        </w:tc>
      </w:tr>
    </w:tbl>
    <w:p w14:paraId="58CBF42C" w14:textId="77777777" w:rsidR="00401EBA" w:rsidRDefault="00401EBA">
      <w:pPr>
        <w:snapToGrid w:val="0"/>
        <w:spacing w:before="180" w:line="300" w:lineRule="auto"/>
        <w:ind w:left="180"/>
        <w:rPr>
          <w:rFonts w:ascii="新細明體" w:hAnsi="新細明體"/>
        </w:rPr>
      </w:pPr>
    </w:p>
    <w:p w14:paraId="23632A35" w14:textId="77777777" w:rsidR="00401EBA" w:rsidRDefault="00401EBA">
      <w:pPr>
        <w:rPr>
          <w:rFonts w:ascii="新細明體" w:hAnsi="新細明體"/>
        </w:rPr>
      </w:pPr>
    </w:p>
    <w:p w14:paraId="2E56EE26" w14:textId="77777777" w:rsidR="00401EBA" w:rsidRDefault="00401EBA">
      <w:pPr>
        <w:rPr>
          <w:rFonts w:ascii="新細明體" w:hAnsi="新細明體"/>
        </w:rPr>
      </w:pPr>
    </w:p>
    <w:p w14:paraId="57FAF8CD" w14:textId="77777777" w:rsidR="00401EBA" w:rsidRDefault="00401EBA">
      <w:pPr>
        <w:rPr>
          <w:rFonts w:ascii="新細明體" w:hAnsi="新細明體"/>
        </w:rPr>
      </w:pPr>
    </w:p>
    <w:p w14:paraId="5227B7DF" w14:textId="77777777" w:rsidR="00401EBA" w:rsidRDefault="00401EBA">
      <w:pPr>
        <w:rPr>
          <w:rFonts w:ascii="新細明體" w:hAnsi="新細明體"/>
        </w:rPr>
      </w:pPr>
    </w:p>
    <w:p w14:paraId="58C5D953" w14:textId="77777777" w:rsidR="00401EBA" w:rsidRDefault="00401EBA">
      <w:pPr>
        <w:rPr>
          <w:rFonts w:ascii="新細明體" w:hAnsi="新細明體"/>
        </w:rPr>
      </w:pPr>
    </w:p>
    <w:p w14:paraId="392F33E6" w14:textId="77777777" w:rsidR="00401EBA" w:rsidRDefault="00401EBA">
      <w:pPr>
        <w:rPr>
          <w:rFonts w:ascii="新細明體" w:hAnsi="新細明體"/>
        </w:rPr>
      </w:pPr>
    </w:p>
    <w:p w14:paraId="62E6C3DD" w14:textId="77777777" w:rsidR="00401EBA" w:rsidRDefault="00401EBA">
      <w:pPr>
        <w:rPr>
          <w:rFonts w:ascii="新細明體" w:hAnsi="新細明體"/>
        </w:rPr>
      </w:pPr>
    </w:p>
    <w:p w14:paraId="49F4CFCC" w14:textId="77777777" w:rsidR="00401EBA" w:rsidRDefault="00C33CBE">
      <w:pPr>
        <w:pageBreakBefore/>
        <w:snapToGrid w:val="0"/>
        <w:spacing w:before="180" w:line="300" w:lineRule="auto"/>
        <w:ind w:left="180"/>
      </w:pPr>
      <w:r>
        <w:rPr>
          <w:rFonts w:ascii="新細明體" w:hAnsi="新細明體"/>
        </w:rPr>
        <w:t>二、辦理時程</w:t>
      </w:r>
      <w:r>
        <w:rPr>
          <w:rFonts w:ascii="新細明體" w:hAnsi="新細明體"/>
          <w:color w:val="0000FF"/>
          <w:sz w:val="22"/>
          <w:szCs w:val="22"/>
        </w:rPr>
        <w:t>（請依以下辦理方式分別選擇填寫）</w:t>
      </w:r>
    </w:p>
    <w:tbl>
      <w:tblPr>
        <w:tblW w:w="8455" w:type="dxa"/>
        <w:jc w:val="center"/>
        <w:tblLayout w:type="fixed"/>
        <w:tblCellMar>
          <w:left w:w="10" w:type="dxa"/>
          <w:right w:w="10" w:type="dxa"/>
        </w:tblCellMar>
        <w:tblLook w:val="0000" w:firstRow="0" w:lastRow="0" w:firstColumn="0" w:lastColumn="0" w:noHBand="0" w:noVBand="0"/>
      </w:tblPr>
      <w:tblGrid>
        <w:gridCol w:w="5376"/>
        <w:gridCol w:w="3079"/>
      </w:tblGrid>
      <w:tr w:rsidR="00401EBA" w14:paraId="5ED5190C" w14:textId="77777777">
        <w:trPr>
          <w:cantSplit/>
          <w:trHeight w:val="580"/>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4AF22" w14:textId="77777777" w:rsidR="00401EBA" w:rsidRDefault="00C33CBE">
            <w:pPr>
              <w:snapToGrid w:val="0"/>
              <w:spacing w:line="300" w:lineRule="auto"/>
              <w:ind w:left="24" w:firstLine="120"/>
              <w:jc w:val="both"/>
              <w:rPr>
                <w:rFonts w:ascii="新細明體" w:hAnsi="新細明體"/>
              </w:rPr>
            </w:pPr>
            <w:r>
              <w:rPr>
                <w:rFonts w:ascii="新細明體" w:hAnsi="新細明體"/>
              </w:rPr>
              <w:t>本案開始</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4F8604" w14:textId="77777777" w:rsidR="00401EBA" w:rsidRDefault="00C33CBE">
            <w:pPr>
              <w:snapToGrid w:val="0"/>
              <w:spacing w:line="300" w:lineRule="auto"/>
              <w:jc w:val="both"/>
            </w:pP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401EBA" w14:paraId="3C6003C3" w14:textId="77777777">
        <w:trPr>
          <w:cantSplit/>
          <w:trHeight w:val="580"/>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EDA25" w14:textId="77777777" w:rsidR="00401EBA" w:rsidRDefault="00C33CBE">
            <w:pPr>
              <w:snapToGrid w:val="0"/>
              <w:spacing w:line="300" w:lineRule="auto"/>
              <w:jc w:val="both"/>
              <w:rPr>
                <w:rFonts w:ascii="新細明體" w:hAnsi="新細明體"/>
              </w:rPr>
            </w:pPr>
            <w:r>
              <w:rPr>
                <w:rFonts w:ascii="新細明體" w:hAnsi="新細明體"/>
              </w:rPr>
              <w:t>「接受捐贈公共藝術設置計畫書」送審通過</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38FCA" w14:textId="77777777" w:rsidR="00401EBA" w:rsidRDefault="00C33CBE">
            <w:pPr>
              <w:snapToGrid w:val="0"/>
              <w:spacing w:line="300" w:lineRule="auto"/>
              <w:jc w:val="both"/>
            </w:pP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401EBA" w14:paraId="46BCA794" w14:textId="77777777">
        <w:trPr>
          <w:cantSplit/>
          <w:trHeight w:val="580"/>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D1F57" w14:textId="77777777" w:rsidR="00401EBA" w:rsidRDefault="00C33CBE">
            <w:pPr>
              <w:snapToGrid w:val="0"/>
              <w:spacing w:line="300" w:lineRule="auto"/>
              <w:ind w:firstLine="120"/>
              <w:jc w:val="both"/>
              <w:rPr>
                <w:rFonts w:ascii="新細明體" w:hAnsi="新細明體"/>
              </w:rPr>
            </w:pPr>
            <w:r>
              <w:rPr>
                <w:rFonts w:ascii="新細明體" w:hAnsi="新細明體"/>
              </w:rPr>
              <w:t>與藝術家簽約、購置、</w:t>
            </w:r>
            <w:proofErr w:type="gramStart"/>
            <w:r>
              <w:rPr>
                <w:rFonts w:ascii="新細明體" w:hAnsi="新細明體"/>
              </w:rPr>
              <w:t>施作至驗收</w:t>
            </w:r>
            <w:proofErr w:type="gramEnd"/>
            <w:r>
              <w:rPr>
                <w:rFonts w:ascii="新細明體" w:hAnsi="新細明體"/>
              </w:rPr>
              <w:t>完成</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81BBB" w14:textId="77777777" w:rsidR="00401EBA" w:rsidRDefault="00C33CBE">
            <w:pPr>
              <w:snapToGrid w:val="0"/>
              <w:spacing w:line="300" w:lineRule="auto"/>
              <w:jc w:val="both"/>
            </w:pP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401EBA" w14:paraId="38FB4201" w14:textId="77777777">
        <w:trPr>
          <w:cantSplit/>
          <w:trHeight w:val="580"/>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5C004" w14:textId="77777777" w:rsidR="00401EBA" w:rsidRDefault="00C33CBE">
            <w:pPr>
              <w:snapToGrid w:val="0"/>
              <w:spacing w:line="300" w:lineRule="auto"/>
              <w:jc w:val="both"/>
              <w:rPr>
                <w:rFonts w:ascii="新細明體" w:hAnsi="新細明體"/>
              </w:rPr>
            </w:pPr>
            <w:r>
              <w:rPr>
                <w:rFonts w:ascii="新細明體" w:hAnsi="新細明體"/>
              </w:rPr>
              <w:t>「接受捐贈公共藝術完成報告書」備查通過</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43ED5" w14:textId="77777777" w:rsidR="00401EBA" w:rsidRDefault="00C33CBE">
            <w:pPr>
              <w:snapToGrid w:val="0"/>
              <w:spacing w:line="300" w:lineRule="auto"/>
              <w:jc w:val="both"/>
            </w:pP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bl>
    <w:p w14:paraId="1A1FE4ED" w14:textId="77777777" w:rsidR="00401EBA" w:rsidRDefault="00401EBA">
      <w:pPr>
        <w:snapToGrid w:val="0"/>
        <w:spacing w:before="180" w:line="360" w:lineRule="auto"/>
        <w:ind w:left="180"/>
        <w:rPr>
          <w:rFonts w:ascii="新細明體" w:hAnsi="新細明體"/>
        </w:rPr>
      </w:pPr>
    </w:p>
    <w:p w14:paraId="549E134A" w14:textId="77777777" w:rsidR="00401EBA" w:rsidRDefault="00C33CBE">
      <w:pPr>
        <w:snapToGrid w:val="0"/>
        <w:spacing w:before="180" w:line="360" w:lineRule="auto"/>
        <w:ind w:left="180"/>
        <w:rPr>
          <w:rFonts w:ascii="新細明體" w:hAnsi="新細明體"/>
        </w:rPr>
      </w:pPr>
      <w:r>
        <w:rPr>
          <w:rFonts w:ascii="新細明體" w:hAnsi="新細明體"/>
        </w:rPr>
        <w:t>三、創作者基本資料</w:t>
      </w:r>
    </w:p>
    <w:p w14:paraId="4F56EAC1" w14:textId="77777777" w:rsidR="00401EBA" w:rsidRDefault="00C33CBE">
      <w:pPr>
        <w:ind w:left="180"/>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填寫說明：兩位以上之創作者，請自行複製本表填寫。</w:t>
      </w:r>
    </w:p>
    <w:tbl>
      <w:tblPr>
        <w:tblW w:w="7969" w:type="dxa"/>
        <w:tblInd w:w="-5" w:type="dxa"/>
        <w:tblLayout w:type="fixed"/>
        <w:tblCellMar>
          <w:left w:w="10" w:type="dxa"/>
          <w:right w:w="10" w:type="dxa"/>
        </w:tblCellMar>
        <w:tblLook w:val="0000" w:firstRow="0" w:lastRow="0" w:firstColumn="0" w:lastColumn="0" w:noHBand="0" w:noVBand="0"/>
      </w:tblPr>
      <w:tblGrid>
        <w:gridCol w:w="2125"/>
        <w:gridCol w:w="5844"/>
      </w:tblGrid>
      <w:tr w:rsidR="00401EBA" w14:paraId="163B8B76" w14:textId="77777777">
        <w:trPr>
          <w:cantSplit/>
          <w:trHeight w:val="9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8C507" w14:textId="77777777" w:rsidR="00401EBA" w:rsidRDefault="00C33CBE">
            <w:pPr>
              <w:snapToGrid w:val="0"/>
              <w:spacing w:before="60" w:after="60" w:line="312" w:lineRule="auto"/>
              <w:jc w:val="center"/>
              <w:rPr>
                <w:rFonts w:ascii="新細明體" w:hAnsi="新細明體"/>
                <w:b/>
              </w:rPr>
            </w:pPr>
            <w:r>
              <w:rPr>
                <w:rFonts w:ascii="新細明體" w:hAnsi="新細明體"/>
                <w:b/>
              </w:rPr>
              <w:t>姓名</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2B925B" w14:textId="77777777" w:rsidR="00401EBA" w:rsidRDefault="00C33CBE">
            <w:pPr>
              <w:snapToGrid w:val="0"/>
              <w:spacing w:before="60" w:after="60" w:line="312" w:lineRule="auto"/>
              <w:ind w:left="2400" w:right="799"/>
              <w:rPr>
                <w:rFonts w:ascii="新細明體" w:hAnsi="新細明體"/>
                <w:sz w:val="20"/>
                <w:szCs w:val="20"/>
              </w:rPr>
            </w:pPr>
            <w:r>
              <w:rPr>
                <w:rFonts w:ascii="新細明體" w:hAnsi="新細明體"/>
                <w:sz w:val="20"/>
                <w:szCs w:val="20"/>
              </w:rPr>
              <w:t>□先生</w:t>
            </w:r>
          </w:p>
          <w:p w14:paraId="7A9A8DB6" w14:textId="77777777" w:rsidR="00401EBA" w:rsidRDefault="00C33CBE">
            <w:pPr>
              <w:snapToGrid w:val="0"/>
              <w:spacing w:before="60" w:after="60" w:line="312" w:lineRule="auto"/>
              <w:ind w:left="2400"/>
              <w:rPr>
                <w:rFonts w:ascii="新細明體" w:hAnsi="新細明體"/>
                <w:sz w:val="20"/>
                <w:szCs w:val="20"/>
              </w:rPr>
            </w:pPr>
            <w:r>
              <w:rPr>
                <w:rFonts w:ascii="新細明體" w:hAnsi="新細明體"/>
                <w:sz w:val="20"/>
                <w:szCs w:val="20"/>
              </w:rPr>
              <w:t>□女士</w:t>
            </w:r>
          </w:p>
        </w:tc>
      </w:tr>
      <w:tr w:rsidR="00401EBA" w14:paraId="0DF5F2F2" w14:textId="77777777">
        <w:trPr>
          <w:cantSplit/>
          <w:trHeight w:val="7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1E997" w14:textId="77777777" w:rsidR="00401EBA" w:rsidRDefault="00C33CBE">
            <w:pPr>
              <w:snapToGrid w:val="0"/>
              <w:spacing w:before="60" w:after="60" w:line="312" w:lineRule="auto"/>
              <w:jc w:val="center"/>
              <w:rPr>
                <w:rFonts w:ascii="新細明體" w:hAnsi="新細明體"/>
                <w:b/>
              </w:rPr>
            </w:pPr>
            <w:r>
              <w:rPr>
                <w:rFonts w:ascii="新細明體" w:hAnsi="新細明體"/>
                <w:b/>
              </w:rPr>
              <w:t>單位</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AF06B" w14:textId="77777777" w:rsidR="00401EBA" w:rsidRDefault="00401EBA">
            <w:pPr>
              <w:snapToGrid w:val="0"/>
              <w:spacing w:before="60" w:after="60" w:line="312" w:lineRule="auto"/>
              <w:jc w:val="center"/>
              <w:rPr>
                <w:rFonts w:ascii="新細明體" w:hAnsi="新細明體"/>
              </w:rPr>
            </w:pPr>
          </w:p>
        </w:tc>
      </w:tr>
      <w:tr w:rsidR="00401EBA" w14:paraId="5836F32E" w14:textId="77777777">
        <w:trPr>
          <w:cantSplit/>
          <w:trHeight w:val="7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5D8A0" w14:textId="77777777" w:rsidR="00401EBA" w:rsidRDefault="00C33CBE">
            <w:pPr>
              <w:snapToGrid w:val="0"/>
              <w:spacing w:before="60" w:after="60" w:line="312" w:lineRule="auto"/>
              <w:jc w:val="center"/>
              <w:rPr>
                <w:rFonts w:ascii="新細明體" w:hAnsi="新細明體"/>
                <w:b/>
              </w:rPr>
            </w:pPr>
            <w:r>
              <w:rPr>
                <w:rFonts w:ascii="新細明體" w:hAnsi="新細明體"/>
                <w:b/>
              </w:rPr>
              <w:t>職稱</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043A21" w14:textId="77777777" w:rsidR="00401EBA" w:rsidRDefault="00401EBA">
            <w:pPr>
              <w:snapToGrid w:val="0"/>
              <w:spacing w:before="60" w:after="60" w:line="312" w:lineRule="auto"/>
              <w:jc w:val="center"/>
              <w:rPr>
                <w:rFonts w:ascii="新細明體" w:hAnsi="新細明體"/>
              </w:rPr>
            </w:pPr>
          </w:p>
        </w:tc>
      </w:tr>
      <w:tr w:rsidR="00401EBA" w14:paraId="5E3E7A87" w14:textId="77777777">
        <w:trPr>
          <w:cantSplit/>
          <w:trHeight w:val="7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C1AD4" w14:textId="77777777" w:rsidR="00401EBA" w:rsidRDefault="00C33CBE">
            <w:pPr>
              <w:snapToGrid w:val="0"/>
              <w:spacing w:before="60" w:after="60" w:line="312" w:lineRule="auto"/>
              <w:jc w:val="center"/>
              <w:rPr>
                <w:rFonts w:ascii="新細明體" w:hAnsi="新細明體"/>
                <w:b/>
              </w:rPr>
            </w:pPr>
            <w:r>
              <w:rPr>
                <w:rFonts w:ascii="新細明體" w:hAnsi="新細明體"/>
                <w:b/>
              </w:rPr>
              <w:t>手機</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3E1F2C" w14:textId="77777777" w:rsidR="00401EBA" w:rsidRDefault="00401EBA">
            <w:pPr>
              <w:snapToGrid w:val="0"/>
              <w:spacing w:before="60" w:after="60" w:line="312" w:lineRule="auto"/>
              <w:rPr>
                <w:rFonts w:ascii="新細明體" w:hAnsi="新細明體"/>
              </w:rPr>
            </w:pPr>
          </w:p>
        </w:tc>
      </w:tr>
      <w:tr w:rsidR="00401EBA" w14:paraId="12A8DDF9" w14:textId="77777777">
        <w:trPr>
          <w:cantSplit/>
          <w:trHeight w:val="7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F78F1" w14:textId="77777777" w:rsidR="00401EBA" w:rsidRDefault="00C33CBE">
            <w:pPr>
              <w:snapToGrid w:val="0"/>
              <w:spacing w:before="60" w:after="60" w:line="312" w:lineRule="auto"/>
              <w:jc w:val="center"/>
              <w:rPr>
                <w:rFonts w:ascii="新細明體" w:hAnsi="新細明體"/>
                <w:b/>
              </w:rPr>
            </w:pPr>
            <w:r>
              <w:rPr>
                <w:rFonts w:ascii="新細明體" w:hAnsi="新細明體"/>
                <w:b/>
              </w:rPr>
              <w:t>電話</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FF7E9C" w14:textId="77777777" w:rsidR="00401EBA" w:rsidRDefault="00C33CBE">
            <w:pPr>
              <w:snapToGrid w:val="0"/>
              <w:spacing w:before="60" w:after="60" w:line="312" w:lineRule="auto"/>
              <w:jc w:val="both"/>
              <w:rPr>
                <w:rFonts w:ascii="新細明體" w:hAnsi="新細明體"/>
              </w:rPr>
            </w:pPr>
            <w:r>
              <w:rPr>
                <w:rFonts w:ascii="新細明體" w:hAnsi="新細明體"/>
              </w:rPr>
              <w:t>(   )</w:t>
            </w:r>
          </w:p>
        </w:tc>
      </w:tr>
      <w:tr w:rsidR="00401EBA" w14:paraId="05BE998B" w14:textId="77777777">
        <w:trPr>
          <w:cantSplit/>
          <w:trHeight w:val="7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584EE1" w14:textId="77777777" w:rsidR="00401EBA" w:rsidRDefault="00C33CBE">
            <w:pPr>
              <w:snapToGrid w:val="0"/>
              <w:spacing w:before="60" w:after="60" w:line="312" w:lineRule="auto"/>
              <w:jc w:val="center"/>
              <w:rPr>
                <w:rFonts w:ascii="新細明體" w:hAnsi="新細明體"/>
                <w:b/>
              </w:rPr>
            </w:pPr>
            <w:r>
              <w:rPr>
                <w:rFonts w:ascii="新細明體" w:hAnsi="新細明體"/>
                <w:b/>
              </w:rPr>
              <w:t>傳真</w:t>
            </w:r>
          </w:p>
          <w:p w14:paraId="1DD6FB23" w14:textId="77777777" w:rsidR="00401EBA" w:rsidRDefault="00C33CBE">
            <w:pPr>
              <w:snapToGrid w:val="0"/>
              <w:spacing w:before="60" w:after="60" w:line="312" w:lineRule="auto"/>
              <w:jc w:val="center"/>
              <w:rPr>
                <w:rFonts w:ascii="新細明體" w:hAnsi="新細明體"/>
                <w:b/>
              </w:rPr>
            </w:pPr>
            <w:r>
              <w:rPr>
                <w:rFonts w:ascii="新細明體" w:hAnsi="新細明體"/>
                <w:b/>
              </w:rPr>
              <w:t>（無則免填）</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D28AF" w14:textId="77777777" w:rsidR="00401EBA" w:rsidRDefault="00C33CBE">
            <w:pPr>
              <w:snapToGrid w:val="0"/>
              <w:spacing w:before="60" w:after="60" w:line="312" w:lineRule="auto"/>
              <w:jc w:val="both"/>
              <w:rPr>
                <w:rFonts w:ascii="新細明體" w:hAnsi="新細明體"/>
              </w:rPr>
            </w:pPr>
            <w:r>
              <w:rPr>
                <w:rFonts w:ascii="新細明體" w:hAnsi="新細明體"/>
              </w:rPr>
              <w:t>(   )</w:t>
            </w:r>
          </w:p>
        </w:tc>
      </w:tr>
      <w:tr w:rsidR="00401EBA" w14:paraId="1A3B3F9B" w14:textId="77777777">
        <w:trPr>
          <w:cantSplit/>
          <w:trHeight w:val="7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52669" w14:textId="77777777" w:rsidR="00401EBA" w:rsidRDefault="00C33CBE">
            <w:pPr>
              <w:snapToGrid w:val="0"/>
              <w:spacing w:before="60" w:after="60" w:line="312" w:lineRule="auto"/>
              <w:jc w:val="center"/>
              <w:rPr>
                <w:rFonts w:ascii="新細明體" w:hAnsi="新細明體"/>
                <w:b/>
              </w:rPr>
            </w:pPr>
            <w:r>
              <w:rPr>
                <w:rFonts w:ascii="新細明體" w:hAnsi="新細明體"/>
                <w:b/>
              </w:rPr>
              <w:t>E-mail</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6F7DD5" w14:textId="77777777" w:rsidR="00401EBA" w:rsidRDefault="00401EBA">
            <w:pPr>
              <w:snapToGrid w:val="0"/>
              <w:spacing w:before="60" w:after="60" w:line="312" w:lineRule="auto"/>
              <w:jc w:val="center"/>
              <w:rPr>
                <w:rFonts w:ascii="新細明體" w:hAnsi="新細明體"/>
                <w:sz w:val="28"/>
              </w:rPr>
            </w:pPr>
          </w:p>
        </w:tc>
      </w:tr>
      <w:tr w:rsidR="00401EBA" w14:paraId="4AC191CF" w14:textId="77777777">
        <w:trPr>
          <w:cantSplit/>
          <w:trHeight w:val="992"/>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03CE02" w14:textId="77777777" w:rsidR="00401EBA" w:rsidRDefault="00C33CBE">
            <w:pPr>
              <w:snapToGrid w:val="0"/>
              <w:spacing w:before="60" w:after="60" w:line="312" w:lineRule="auto"/>
              <w:jc w:val="center"/>
              <w:rPr>
                <w:rFonts w:ascii="新細明體" w:hAnsi="新細明體"/>
                <w:b/>
              </w:rPr>
            </w:pPr>
            <w:r>
              <w:rPr>
                <w:rFonts w:ascii="新細明體" w:hAnsi="新細明體"/>
                <w:b/>
              </w:rPr>
              <w:t>通訊地址</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03257B" w14:textId="77777777" w:rsidR="00401EBA" w:rsidRDefault="00C33CBE">
            <w:pPr>
              <w:snapToGrid w:val="0"/>
              <w:spacing w:before="60" w:after="60" w:line="312" w:lineRule="auto"/>
              <w:rPr>
                <w:rFonts w:ascii="新細明體" w:hAnsi="新細明體"/>
              </w:rPr>
            </w:pPr>
            <w:r>
              <w:rPr>
                <w:rFonts w:ascii="新細明體" w:hAnsi="新細明體"/>
              </w:rPr>
              <w:t>□□□－□□□</w:t>
            </w:r>
          </w:p>
        </w:tc>
      </w:tr>
    </w:tbl>
    <w:p w14:paraId="7F039FE4" w14:textId="77777777" w:rsidR="00401EBA" w:rsidRDefault="00401EBA">
      <w:pPr>
        <w:snapToGrid w:val="0"/>
        <w:spacing w:before="60" w:after="60" w:line="312" w:lineRule="auto"/>
        <w:ind w:left="992" w:right="-341" w:firstLine="1"/>
        <w:rPr>
          <w:rFonts w:ascii="新細明體" w:hAnsi="新細明體"/>
          <w:b/>
        </w:rPr>
      </w:pPr>
    </w:p>
    <w:p w14:paraId="4919EB08" w14:textId="77777777" w:rsidR="00401EBA" w:rsidRDefault="00401EBA">
      <w:pPr>
        <w:snapToGrid w:val="0"/>
        <w:spacing w:before="180" w:line="360" w:lineRule="auto"/>
        <w:ind w:left="180"/>
        <w:rPr>
          <w:rFonts w:ascii="新細明體" w:hAnsi="新細明體"/>
        </w:rPr>
      </w:pPr>
    </w:p>
    <w:p w14:paraId="025A7FD5" w14:textId="77777777" w:rsidR="00401EBA" w:rsidRDefault="00401EBA">
      <w:pPr>
        <w:spacing w:before="180"/>
        <w:ind w:left="180"/>
        <w:rPr>
          <w:rFonts w:ascii="新細明體" w:hAnsi="新細明體"/>
        </w:rPr>
      </w:pPr>
    </w:p>
    <w:p w14:paraId="64E6AD66" w14:textId="77777777" w:rsidR="00401EBA" w:rsidRDefault="00401EBA">
      <w:pPr>
        <w:spacing w:before="180"/>
        <w:ind w:left="180"/>
        <w:rPr>
          <w:rFonts w:ascii="新細明體" w:hAnsi="新細明體"/>
        </w:rPr>
      </w:pPr>
    </w:p>
    <w:p w14:paraId="0097038B" w14:textId="77777777" w:rsidR="00401EBA" w:rsidRDefault="00C33CBE">
      <w:pPr>
        <w:pageBreakBefore/>
        <w:spacing w:before="180" w:after="180"/>
        <w:rPr>
          <w:rFonts w:ascii="新細明體" w:hAnsi="新細明體"/>
        </w:rPr>
      </w:pPr>
      <w:r>
        <w:rPr>
          <w:rFonts w:ascii="新細明體" w:hAnsi="新細明體"/>
        </w:rPr>
        <w:t>肆、辦理過程</w:t>
      </w:r>
    </w:p>
    <w:p w14:paraId="3C6F9BAD" w14:textId="77777777" w:rsidR="00401EBA" w:rsidRDefault="00C33CBE">
      <w:pPr>
        <w:ind w:left="480" w:hanging="300"/>
        <w:rPr>
          <w:rFonts w:ascii="新細明體" w:hAnsi="新細明體"/>
        </w:rPr>
      </w:pPr>
      <w:r>
        <w:rPr>
          <w:rFonts w:ascii="新細明體" w:hAnsi="新細明體"/>
        </w:rPr>
        <w:t>一、作品製作情形</w:t>
      </w:r>
    </w:p>
    <w:p w14:paraId="20B40DD3" w14:textId="77777777" w:rsidR="00401EBA" w:rsidRDefault="00C33CBE">
      <w:pPr>
        <w:ind w:left="180"/>
        <w:jc w:val="both"/>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填寫說明：捐贈計畫如為針對捐贈地點設計之全新創作，請以照片及文字說明公共藝術作品於工作坊或工廠中之製作過程情形。</w:t>
      </w:r>
    </w:p>
    <w:p w14:paraId="36830BA7" w14:textId="77777777" w:rsidR="00401EBA" w:rsidRDefault="00C33CBE">
      <w:pPr>
        <w:spacing w:before="180"/>
        <w:ind w:firstLine="180"/>
      </w:pPr>
      <w:r>
        <w:rPr>
          <w:rFonts w:ascii="新細明體" w:hAnsi="新細明體"/>
        </w:rPr>
        <w:t>二、現場設置情形</w:t>
      </w:r>
    </w:p>
    <w:p w14:paraId="5C62E1C1" w14:textId="77777777" w:rsidR="00401EBA" w:rsidRPr="003A023D" w:rsidRDefault="00C33CBE">
      <w:pPr>
        <w:ind w:left="180"/>
        <w:jc w:val="both"/>
        <w:rPr>
          <w:color w:val="0000FF"/>
        </w:rPr>
      </w:pPr>
      <w:r>
        <w:rPr>
          <w:rFonts w:ascii="新細明體" w:hAnsi="新細明體" w:cs="新細明體"/>
          <w:color w:val="0000FF"/>
          <w:kern w:val="0"/>
          <w:shd w:val="clear" w:color="auto" w:fill="FFFFFF"/>
        </w:rPr>
        <w:t>填寫說明：</w:t>
      </w:r>
      <w:r w:rsidRPr="003A023D">
        <w:rPr>
          <w:rFonts w:ascii="新細明體" w:hAnsi="新細明體" w:cs="新細明體"/>
          <w:color w:val="0000FF"/>
          <w:kern w:val="0"/>
          <w:shd w:val="clear" w:color="auto" w:fill="FFFFFF"/>
        </w:rPr>
        <w:t>請以照片及文字說明公共藝術作品於設置現場安裝、施作之過程情形。</w:t>
      </w:r>
    </w:p>
    <w:p w14:paraId="587B8C04" w14:textId="77777777" w:rsidR="00401EBA" w:rsidRDefault="00C33CBE">
      <w:pPr>
        <w:spacing w:before="180"/>
        <w:ind w:left="180"/>
      </w:pPr>
      <w:r>
        <w:rPr>
          <w:rFonts w:ascii="新細明體" w:hAnsi="新細明體"/>
        </w:rPr>
        <w:t>三、作品設置完成情形</w:t>
      </w:r>
    </w:p>
    <w:p w14:paraId="16B76CAB" w14:textId="77777777" w:rsidR="00401EBA" w:rsidRDefault="00C33CBE">
      <w:pPr>
        <w:ind w:left="180"/>
        <w:jc w:val="both"/>
        <w:rPr>
          <w:rFonts w:ascii="新細明體" w:hAnsi="新細明體"/>
          <w:color w:val="0000FF"/>
          <w:shd w:val="clear" w:color="auto" w:fill="FFFFFF"/>
        </w:rPr>
      </w:pPr>
      <w:r>
        <w:rPr>
          <w:rFonts w:ascii="新細明體" w:hAnsi="新細明體"/>
          <w:color w:val="0000FF"/>
          <w:shd w:val="clear" w:color="auto" w:fill="FFFFFF"/>
        </w:rPr>
        <w:t>填寫說明：請檢附</w:t>
      </w:r>
      <w:proofErr w:type="gramStart"/>
      <w:r>
        <w:rPr>
          <w:rFonts w:ascii="新細明體" w:hAnsi="新細明體"/>
          <w:color w:val="0000FF"/>
          <w:shd w:val="clear" w:color="auto" w:fill="FFFFFF"/>
        </w:rPr>
        <w:t>清楚、</w:t>
      </w:r>
      <w:proofErr w:type="gramEnd"/>
      <w:r>
        <w:rPr>
          <w:rFonts w:ascii="新細明體" w:hAnsi="新細明體"/>
          <w:color w:val="0000FF"/>
          <w:shd w:val="clear" w:color="auto" w:fill="FFFFFF"/>
        </w:rPr>
        <w:t>明亮之作品設置完成後照片，以利對照設置計畫書作品圖說。若有作品夜間照明計畫，應再檢附夜間燈光照明後作品照片。</w:t>
      </w:r>
    </w:p>
    <w:p w14:paraId="15D08F3A" w14:textId="77777777" w:rsidR="00401EBA" w:rsidRDefault="00C33CBE">
      <w:pPr>
        <w:spacing w:line="360" w:lineRule="auto"/>
        <w:ind w:left="180"/>
        <w:rPr>
          <w:rFonts w:ascii="新細明體" w:hAnsi="新細明體"/>
        </w:rPr>
      </w:pPr>
      <w:r>
        <w:rPr>
          <w:rFonts w:ascii="新細明體" w:hAnsi="新細明體"/>
        </w:rPr>
        <w:t>（一）作品正面、</w:t>
      </w:r>
      <w:proofErr w:type="gramStart"/>
      <w:r>
        <w:rPr>
          <w:rFonts w:ascii="新細明體" w:hAnsi="新細明體"/>
        </w:rPr>
        <w:t>背面、</w:t>
      </w:r>
      <w:proofErr w:type="gramEnd"/>
      <w:r>
        <w:rPr>
          <w:rFonts w:ascii="新細明體" w:hAnsi="新細明體"/>
        </w:rPr>
        <w:t>兩側各角度全照</w:t>
      </w:r>
    </w:p>
    <w:p w14:paraId="7D1352E6" w14:textId="77777777" w:rsidR="00401EBA" w:rsidRDefault="00C33CBE">
      <w:pPr>
        <w:spacing w:line="360" w:lineRule="auto"/>
        <w:ind w:left="180"/>
        <w:rPr>
          <w:rFonts w:ascii="新細明體" w:hAnsi="新細明體"/>
        </w:rPr>
      </w:pPr>
      <w:r>
        <w:rPr>
          <w:rFonts w:ascii="新細明體" w:hAnsi="新細明體"/>
        </w:rPr>
        <w:t>（二）作品與整體環境之全照</w:t>
      </w:r>
    </w:p>
    <w:p w14:paraId="69602F8C" w14:textId="77777777" w:rsidR="00401EBA" w:rsidRDefault="00C33CBE">
      <w:pPr>
        <w:spacing w:line="360" w:lineRule="auto"/>
        <w:ind w:left="180"/>
        <w:rPr>
          <w:rFonts w:ascii="新細明體" w:hAnsi="新細明體"/>
        </w:rPr>
      </w:pPr>
      <w:r>
        <w:rPr>
          <w:rFonts w:ascii="新細明體" w:hAnsi="新細明體"/>
        </w:rPr>
        <w:t>（三）設置前後比較照片</w:t>
      </w:r>
    </w:p>
    <w:p w14:paraId="2A0D0094" w14:textId="77777777" w:rsidR="00401EBA" w:rsidRDefault="00C33CBE">
      <w:pPr>
        <w:spacing w:before="180"/>
        <w:ind w:left="180"/>
      </w:pPr>
      <w:r>
        <w:rPr>
          <w:rFonts w:ascii="新細明體" w:hAnsi="新細明體"/>
        </w:rPr>
        <w:t>（四）作品說明牌完成照片</w:t>
      </w:r>
      <w:r>
        <w:rPr>
          <w:rFonts w:ascii="新細明體" w:hAnsi="新細明體"/>
          <w:color w:val="0000FF"/>
          <w:shd w:val="clear" w:color="auto" w:fill="FFFFFF"/>
        </w:rPr>
        <w:t>（如有）</w:t>
      </w:r>
    </w:p>
    <w:p w14:paraId="4FDBE4C3" w14:textId="77777777" w:rsidR="00401EBA" w:rsidRDefault="00C33CBE">
      <w:pPr>
        <w:ind w:left="180"/>
        <w:jc w:val="both"/>
        <w:rPr>
          <w:rFonts w:ascii="新細明體" w:hAnsi="新細明體"/>
          <w:color w:val="0000FF"/>
          <w:shd w:val="clear" w:color="auto" w:fill="FFFFFF"/>
        </w:rPr>
      </w:pPr>
      <w:r>
        <w:rPr>
          <w:rFonts w:ascii="新細明體" w:hAnsi="新細明體"/>
          <w:color w:val="0000FF"/>
          <w:shd w:val="clear" w:color="auto" w:fill="FFFFFF"/>
        </w:rPr>
        <w:t xml:space="preserve">填寫說明：請分別檢附可清楚識別作品說明牌內容之照片，以及作品說明牌與作品一起之全照，以利對照設置計畫書作品說明牌內容與圖說。 </w:t>
      </w:r>
    </w:p>
    <w:p w14:paraId="41E3F31E" w14:textId="77777777" w:rsidR="00401EBA" w:rsidRDefault="00401EBA">
      <w:pPr>
        <w:spacing w:line="0" w:lineRule="atLeast"/>
        <w:rPr>
          <w:rFonts w:ascii="新細明體" w:hAnsi="新細明體"/>
        </w:rPr>
      </w:pPr>
    </w:p>
    <w:p w14:paraId="60F29D6A" w14:textId="77777777" w:rsidR="00401EBA" w:rsidRDefault="00C33CBE">
      <w:pPr>
        <w:spacing w:before="180"/>
      </w:pPr>
      <w:r>
        <w:rPr>
          <w:rFonts w:ascii="新細明體" w:hAnsi="新細明體"/>
        </w:rPr>
        <w:t>伍</w:t>
      </w:r>
      <w:r>
        <w:t>、驗收紀錄</w:t>
      </w:r>
      <w:r>
        <w:rPr>
          <w:rFonts w:ascii="新細明體" w:hAnsi="新細明體"/>
          <w:color w:val="0000FF"/>
          <w:shd w:val="clear" w:color="auto" w:fill="FFFFFF"/>
        </w:rPr>
        <w:t>（視情況檢附）</w:t>
      </w:r>
    </w:p>
    <w:p w14:paraId="568DCB57" w14:textId="77777777" w:rsidR="00401EBA" w:rsidRDefault="00C33CBE">
      <w:pPr>
        <w:ind w:left="180"/>
        <w:jc w:val="both"/>
        <w:rPr>
          <w:rFonts w:ascii="新細明體" w:hAnsi="新細明體"/>
          <w:color w:val="0000FF"/>
          <w:shd w:val="clear" w:color="auto" w:fill="FFFFFF"/>
        </w:rPr>
      </w:pPr>
      <w:r>
        <w:rPr>
          <w:rFonts w:ascii="新細明體" w:hAnsi="新細明體"/>
          <w:color w:val="0000FF"/>
          <w:shd w:val="clear" w:color="auto" w:fill="FFFFFF"/>
        </w:rPr>
        <w:t>填寫說明：若有辦理驗收，請檢附相關驗收紀錄（表）。</w:t>
      </w:r>
    </w:p>
    <w:p w14:paraId="18BEAEA9" w14:textId="77777777" w:rsidR="00401EBA" w:rsidRDefault="00401EBA">
      <w:pPr>
        <w:spacing w:line="0" w:lineRule="atLeast"/>
        <w:rPr>
          <w:rFonts w:ascii="新細明體" w:hAnsi="新細明體"/>
        </w:rPr>
      </w:pPr>
    </w:p>
    <w:p w14:paraId="663F4C01" w14:textId="77777777" w:rsidR="00401EBA" w:rsidRDefault="00C33CBE">
      <w:pPr>
        <w:spacing w:before="180"/>
      </w:pPr>
      <w:r>
        <w:rPr>
          <w:rFonts w:ascii="新細明體" w:hAnsi="新細明體"/>
        </w:rPr>
        <w:t>陸、相關配合活動紀錄</w:t>
      </w:r>
      <w:r>
        <w:rPr>
          <w:rFonts w:ascii="新細明體" w:hAnsi="新細明體"/>
          <w:color w:val="0000FF"/>
          <w:shd w:val="clear" w:color="auto" w:fill="FFFFFF"/>
        </w:rPr>
        <w:t>（視情況檢附）</w:t>
      </w:r>
    </w:p>
    <w:p w14:paraId="2553AE90" w14:textId="77777777" w:rsidR="00401EBA" w:rsidRDefault="00C33CBE">
      <w:pPr>
        <w:ind w:left="180"/>
        <w:jc w:val="both"/>
        <w:rPr>
          <w:rFonts w:ascii="新細明體" w:hAnsi="新細明體"/>
          <w:color w:val="0000FF"/>
          <w:shd w:val="clear" w:color="auto" w:fill="FFFFFF"/>
        </w:rPr>
      </w:pPr>
      <w:r>
        <w:rPr>
          <w:rFonts w:ascii="新細明體" w:hAnsi="新細明體"/>
          <w:color w:val="0000FF"/>
          <w:shd w:val="clear" w:color="auto" w:fill="FFFFFF"/>
        </w:rPr>
        <w:t>填寫說明：若設置計畫書中有規劃相關配合活動計畫，請以圖文說明配合活動之舉辦過程情形（含辦理時間、地點、方式、辦理過程、辦理成效或民眾意見與反應）。</w:t>
      </w:r>
    </w:p>
    <w:p w14:paraId="165C88E1" w14:textId="77777777" w:rsidR="00401EBA" w:rsidRDefault="00C33CBE">
      <w:pPr>
        <w:pageBreakBefore/>
        <w:spacing w:line="300" w:lineRule="exact"/>
        <w:ind w:left="480" w:right="-322" w:hanging="480"/>
        <w:jc w:val="both"/>
        <w:rPr>
          <w:rFonts w:ascii="新細明體" w:hAnsi="新細明體"/>
        </w:rPr>
      </w:pPr>
      <w:proofErr w:type="gramStart"/>
      <w:r>
        <w:rPr>
          <w:rFonts w:ascii="新細明體" w:hAnsi="新細明體"/>
        </w:rPr>
        <w:t>柒</w:t>
      </w:r>
      <w:proofErr w:type="gramEnd"/>
      <w:r>
        <w:rPr>
          <w:rFonts w:ascii="新細明體" w:hAnsi="新細明體"/>
        </w:rPr>
        <w:t>、管理維護計畫</w:t>
      </w:r>
    </w:p>
    <w:p w14:paraId="76FBECE9" w14:textId="7E58ED84" w:rsidR="00401EBA" w:rsidRDefault="00C33CBE" w:rsidP="003A023D">
      <w:pPr>
        <w:spacing w:line="460" w:lineRule="exact"/>
        <w:jc w:val="both"/>
      </w:pPr>
      <w:r>
        <w:rPr>
          <w:rFonts w:ascii="新細明體" w:hAnsi="新細明體"/>
          <w:color w:val="0000FF"/>
          <w:shd w:val="clear" w:color="auto" w:fill="FFFFFF"/>
        </w:rPr>
        <w:t>填寫說</w:t>
      </w:r>
      <w:r w:rsidRPr="00D234B9">
        <w:rPr>
          <w:rFonts w:ascii="新細明體" w:hAnsi="新細明體"/>
          <w:color w:val="0000FF"/>
          <w:shd w:val="clear" w:color="auto" w:fill="FFFFFF"/>
        </w:rPr>
        <w:t>明：為利</w:t>
      </w:r>
      <w:r w:rsidRPr="003A023D">
        <w:rPr>
          <w:rFonts w:ascii="新細明體" w:hAnsi="新細明體"/>
          <w:color w:val="0000FF"/>
          <w:shd w:val="clear" w:color="auto" w:fill="FFFFFF"/>
        </w:rPr>
        <w:t>管理機關（構）未來執行作品至少</w:t>
      </w:r>
      <w:r w:rsidR="00D234B9" w:rsidRPr="003A023D">
        <w:rPr>
          <w:rFonts w:ascii="新細明體" w:hAnsi="新細明體"/>
          <w:b/>
          <w:color w:val="0000FF"/>
          <w:shd w:val="clear" w:color="auto" w:fill="FFFFFF"/>
        </w:rPr>
        <w:t>10</w:t>
      </w:r>
      <w:r w:rsidRPr="003A023D">
        <w:rPr>
          <w:rFonts w:ascii="新細明體" w:hAnsi="新細明體"/>
          <w:b/>
          <w:color w:val="0000FF"/>
          <w:shd w:val="clear" w:color="auto" w:fill="FFFFFF"/>
        </w:rPr>
        <w:t>年期</w:t>
      </w:r>
      <w:r w:rsidRPr="003A023D">
        <w:rPr>
          <w:rFonts w:ascii="新細明體" w:hAnsi="新細明體"/>
          <w:color w:val="0000FF"/>
          <w:shd w:val="clear" w:color="auto" w:fill="FFFFFF"/>
        </w:rPr>
        <w:t>之管理維護</w:t>
      </w:r>
      <w:r w:rsidRPr="00D234B9">
        <w:rPr>
          <w:rFonts w:ascii="新細明體" w:hAnsi="新細明體"/>
          <w:color w:val="0000FF"/>
          <w:shd w:val="clear" w:color="auto" w:fill="FFFFFF"/>
        </w:rPr>
        <w:t>及經費</w:t>
      </w:r>
      <w:r w:rsidR="00D234B9">
        <w:rPr>
          <w:rFonts w:ascii="新細明體" w:hAnsi="新細明體" w:hint="eastAsia"/>
          <w:color w:val="0000FF"/>
          <w:shd w:val="clear" w:color="auto" w:fill="FFFFFF"/>
        </w:rPr>
        <w:t>逐年</w:t>
      </w:r>
      <w:r w:rsidRPr="00D234B9">
        <w:rPr>
          <w:rFonts w:ascii="新細明體" w:hAnsi="新細明體"/>
          <w:color w:val="0000FF"/>
          <w:shd w:val="clear" w:color="auto" w:fill="FFFFFF"/>
        </w:rPr>
        <w:t>編列有所</w:t>
      </w:r>
      <w:proofErr w:type="gramStart"/>
      <w:r w:rsidRPr="00D234B9">
        <w:rPr>
          <w:rFonts w:ascii="新細明體" w:hAnsi="新細明體"/>
          <w:color w:val="0000FF"/>
          <w:shd w:val="clear" w:color="auto" w:fill="FFFFFF"/>
        </w:rPr>
        <w:t>參考與依循</w:t>
      </w:r>
      <w:proofErr w:type="gramEnd"/>
      <w:r w:rsidRPr="00D234B9">
        <w:rPr>
          <w:rFonts w:ascii="新細明體" w:hAnsi="新細明體"/>
          <w:color w:val="0000FF"/>
          <w:shd w:val="clear" w:color="auto" w:fill="FFFFFF"/>
        </w:rPr>
        <w:t>，及便於審議機關建檔管理，請參考藝術創作者所提之管理維護計畫及建議，填寫下列管理維護基本資料表及檢查表，並可簡要說明管理維護機制。建議興辦</w:t>
      </w:r>
      <w:r w:rsidRPr="003A023D">
        <w:rPr>
          <w:rFonts w:ascii="新細明體" w:hAnsi="新細明體"/>
          <w:color w:val="0000FF"/>
          <w:shd w:val="clear" w:color="auto" w:fill="FFFFFF"/>
        </w:rPr>
        <w:t>機關（構）</w:t>
      </w:r>
      <w:r w:rsidRPr="00D234B9">
        <w:rPr>
          <w:rFonts w:ascii="新細明體" w:hAnsi="新細明體"/>
          <w:color w:val="0000FF"/>
          <w:shd w:val="clear" w:color="auto" w:fill="FFFFFF"/>
        </w:rPr>
        <w:t>可檢附藝術家提供之詳細維</w:t>
      </w:r>
      <w:r>
        <w:rPr>
          <w:rFonts w:ascii="新細明體" w:hAnsi="新細明體"/>
          <w:color w:val="0000FF"/>
          <w:shd w:val="clear" w:color="auto" w:fill="FFFFFF"/>
        </w:rPr>
        <w:t>護管理計畫。</w:t>
      </w:r>
    </w:p>
    <w:p w14:paraId="39BCAA4B" w14:textId="77777777" w:rsidR="00401EBA" w:rsidRDefault="00C33CBE">
      <w:pPr>
        <w:rPr>
          <w:rFonts w:ascii="新細明體" w:hAnsi="新細明體"/>
        </w:rPr>
      </w:pPr>
      <w:r>
        <w:rPr>
          <w:rFonts w:ascii="新細明體" w:hAnsi="新細明體"/>
        </w:rPr>
        <w:t>一、管理維護基本資料表</w:t>
      </w:r>
    </w:p>
    <w:tbl>
      <w:tblPr>
        <w:tblW w:w="8362" w:type="dxa"/>
        <w:tblCellMar>
          <w:left w:w="10" w:type="dxa"/>
          <w:right w:w="10" w:type="dxa"/>
        </w:tblCellMar>
        <w:tblLook w:val="0000" w:firstRow="0" w:lastRow="0" w:firstColumn="0" w:lastColumn="0" w:noHBand="0" w:noVBand="0"/>
      </w:tblPr>
      <w:tblGrid>
        <w:gridCol w:w="1108"/>
        <w:gridCol w:w="1080"/>
        <w:gridCol w:w="360"/>
        <w:gridCol w:w="360"/>
        <w:gridCol w:w="720"/>
        <w:gridCol w:w="180"/>
        <w:gridCol w:w="1800"/>
        <w:gridCol w:w="9"/>
        <w:gridCol w:w="891"/>
        <w:gridCol w:w="180"/>
        <w:gridCol w:w="900"/>
        <w:gridCol w:w="774"/>
      </w:tblGrid>
      <w:tr w:rsidR="00401EBA" w14:paraId="100DD90F" w14:textId="77777777">
        <w:trPr>
          <w:cantSplit/>
          <w:trHeight w:val="46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DDEA2" w14:textId="77777777" w:rsidR="00401EBA" w:rsidRDefault="00C33CBE">
            <w:pPr>
              <w:jc w:val="center"/>
              <w:rPr>
                <w:rFonts w:ascii="新細明體" w:hAnsi="新細明體"/>
              </w:rPr>
            </w:pPr>
            <w:r>
              <w:rPr>
                <w:rFonts w:ascii="新細明體" w:hAnsi="新細明體"/>
              </w:rPr>
              <w:t>作品名稱</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B2A917" w14:textId="77777777" w:rsidR="00401EBA" w:rsidRDefault="00401EBA">
            <w:pPr>
              <w:rPr>
                <w:rFonts w:ascii="新細明體" w:hAnsi="新細明體"/>
              </w:rPr>
            </w:pPr>
          </w:p>
        </w:tc>
      </w:tr>
      <w:tr w:rsidR="00401EBA" w14:paraId="05F3D77E" w14:textId="77777777">
        <w:trPr>
          <w:cantSplit/>
          <w:trHeight w:val="46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CD81B" w14:textId="77777777" w:rsidR="00401EBA" w:rsidRDefault="00C33CBE">
            <w:pPr>
              <w:jc w:val="center"/>
              <w:rPr>
                <w:rFonts w:ascii="新細明體" w:hAnsi="新細明體"/>
              </w:rPr>
            </w:pPr>
            <w:r>
              <w:rPr>
                <w:rFonts w:ascii="新細明體" w:hAnsi="新細明體"/>
              </w:rPr>
              <w:t>設置地點</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B84D5" w14:textId="77777777" w:rsidR="00401EBA" w:rsidRDefault="00401EBA">
            <w:pPr>
              <w:jc w:val="center"/>
              <w:rPr>
                <w:rFonts w:ascii="新細明體" w:hAnsi="新細明體"/>
              </w:rPr>
            </w:pPr>
          </w:p>
        </w:tc>
      </w:tr>
      <w:tr w:rsidR="00401EBA" w14:paraId="5A3A2BAF" w14:textId="77777777">
        <w:trPr>
          <w:cantSplit/>
          <w:trHeight w:val="46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9EB6C4" w14:textId="77777777" w:rsidR="00401EBA" w:rsidRDefault="00C33CBE">
            <w:pPr>
              <w:jc w:val="center"/>
              <w:rPr>
                <w:rFonts w:ascii="新細明體" w:hAnsi="新細明體"/>
              </w:rPr>
            </w:pPr>
            <w:r>
              <w:rPr>
                <w:rFonts w:ascii="新細明體" w:hAnsi="新細明體"/>
              </w:rPr>
              <w:t>財產單位</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D66DAC" w14:textId="77777777" w:rsidR="00401EBA" w:rsidRDefault="00401EBA">
            <w:pPr>
              <w:jc w:val="center"/>
              <w:rPr>
                <w:rFonts w:ascii="新細明體" w:hAnsi="新細明體"/>
              </w:rPr>
            </w:pPr>
          </w:p>
        </w:tc>
      </w:tr>
      <w:tr w:rsidR="00401EBA" w14:paraId="4FC28E35" w14:textId="77777777">
        <w:trPr>
          <w:cantSplit/>
          <w:trHeight w:val="32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AACE5E" w14:textId="77777777" w:rsidR="00401EBA" w:rsidRDefault="00C33CBE">
            <w:pPr>
              <w:jc w:val="center"/>
              <w:rPr>
                <w:rFonts w:ascii="新細明體" w:hAnsi="新細明體"/>
              </w:rPr>
            </w:pPr>
            <w:r>
              <w:rPr>
                <w:rFonts w:ascii="新細明體" w:hAnsi="新細明體"/>
              </w:rPr>
              <w:t>財產單位聯絡人員</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B8DF1" w14:textId="77777777" w:rsidR="00401EBA" w:rsidRDefault="00401EBA">
            <w:pPr>
              <w:jc w:val="center"/>
              <w:rPr>
                <w:rFonts w:ascii="新細明體" w:hAnsi="新細明體"/>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12D51" w14:textId="77777777" w:rsidR="00401EBA" w:rsidRDefault="00C33CBE">
            <w:pPr>
              <w:jc w:val="center"/>
              <w:rPr>
                <w:rFonts w:ascii="新細明體" w:hAnsi="新細明體"/>
              </w:rPr>
            </w:pPr>
            <w:r>
              <w:rPr>
                <w:rFonts w:ascii="新細明體" w:hAnsi="新細明體"/>
              </w:rPr>
              <w:t>聯絡電話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4634E" w14:textId="77777777" w:rsidR="00401EBA" w:rsidRDefault="00401EBA">
            <w:pPr>
              <w:jc w:val="center"/>
              <w:rPr>
                <w:rFonts w:ascii="新細明體" w:hAnsi="新細明體"/>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269E0" w14:textId="77777777" w:rsidR="00401EBA" w:rsidRDefault="00C33CBE">
            <w:pPr>
              <w:jc w:val="center"/>
              <w:rPr>
                <w:rFonts w:ascii="新細明體" w:hAnsi="新細明體"/>
              </w:rPr>
            </w:pPr>
            <w:r>
              <w:rPr>
                <w:rFonts w:ascii="新細明體" w:hAnsi="新細明體"/>
              </w:rPr>
              <w:t>傳真</w:t>
            </w:r>
          </w:p>
        </w:tc>
        <w:tc>
          <w:tcPr>
            <w:tcW w:w="1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4753E" w14:textId="77777777" w:rsidR="00401EBA" w:rsidRDefault="00401EBA">
            <w:pPr>
              <w:jc w:val="center"/>
              <w:rPr>
                <w:rFonts w:ascii="新細明體" w:hAnsi="新細明體"/>
              </w:rPr>
            </w:pPr>
          </w:p>
        </w:tc>
      </w:tr>
      <w:tr w:rsidR="00401EBA" w14:paraId="44C69603"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D67A6A"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233BAE" w14:textId="77777777" w:rsidR="00401EBA" w:rsidRDefault="00401EBA">
            <w:pPr>
              <w:jc w:val="center"/>
              <w:rPr>
                <w:rFonts w:ascii="新細明體" w:hAnsi="新細明體"/>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B54FC4" w14:textId="77777777" w:rsidR="00401EBA" w:rsidRDefault="00C33CBE">
            <w:pPr>
              <w:jc w:val="center"/>
              <w:rPr>
                <w:rFonts w:ascii="新細明體" w:hAnsi="新細明體"/>
              </w:rPr>
            </w:pPr>
            <w:r>
              <w:rPr>
                <w:rFonts w:ascii="新細明體" w:hAnsi="新細明體"/>
              </w:rPr>
              <w:t>電子郵件</w:t>
            </w:r>
          </w:p>
        </w:tc>
        <w:tc>
          <w:tcPr>
            <w:tcW w:w="45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1C59B" w14:textId="77777777" w:rsidR="00401EBA" w:rsidRDefault="00401EBA">
            <w:pPr>
              <w:jc w:val="center"/>
              <w:rPr>
                <w:rFonts w:ascii="新細明體" w:hAnsi="新細明體"/>
              </w:rPr>
            </w:pPr>
          </w:p>
        </w:tc>
      </w:tr>
      <w:tr w:rsidR="00401EBA" w14:paraId="2FB3B5D3"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75CE9B"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3B7CB" w14:textId="77777777" w:rsidR="00401EBA" w:rsidRDefault="00401EBA">
            <w:pPr>
              <w:jc w:val="center"/>
              <w:rPr>
                <w:rFonts w:ascii="新細明體" w:hAnsi="新細明體"/>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EDC63" w14:textId="77777777" w:rsidR="00401EBA" w:rsidRDefault="00C33CBE">
            <w:pPr>
              <w:jc w:val="center"/>
              <w:rPr>
                <w:rFonts w:ascii="新細明體" w:hAnsi="新細明體"/>
              </w:rPr>
            </w:pPr>
            <w:r>
              <w:rPr>
                <w:rFonts w:ascii="新細明體" w:hAnsi="新細明體"/>
              </w:rPr>
              <w:t>地　　址</w:t>
            </w:r>
          </w:p>
        </w:tc>
        <w:tc>
          <w:tcPr>
            <w:tcW w:w="45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97C56" w14:textId="77777777" w:rsidR="00401EBA" w:rsidRDefault="00401EBA">
            <w:pPr>
              <w:jc w:val="center"/>
              <w:rPr>
                <w:rFonts w:ascii="新細明體" w:hAnsi="新細明體"/>
              </w:rPr>
            </w:pPr>
          </w:p>
        </w:tc>
      </w:tr>
      <w:tr w:rsidR="00401EBA" w14:paraId="227B0CE7" w14:textId="77777777">
        <w:trPr>
          <w:cantSplit/>
          <w:trHeight w:val="526"/>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33D8A" w14:textId="77777777" w:rsidR="00401EBA" w:rsidRDefault="00C33CBE">
            <w:pPr>
              <w:snapToGrid w:val="0"/>
              <w:jc w:val="center"/>
              <w:rPr>
                <w:rFonts w:ascii="新細明體" w:hAnsi="新細明體"/>
              </w:rPr>
            </w:pPr>
            <w:r>
              <w:rPr>
                <w:rFonts w:ascii="新細明體" w:hAnsi="新細明體"/>
              </w:rPr>
              <w:t>管理維護單位</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CA176" w14:textId="77777777" w:rsidR="00401EBA" w:rsidRDefault="00401EBA">
            <w:pPr>
              <w:rPr>
                <w:rFonts w:ascii="新細明體" w:hAnsi="新細明體"/>
              </w:rPr>
            </w:pPr>
          </w:p>
        </w:tc>
      </w:tr>
      <w:tr w:rsidR="00401EBA" w14:paraId="222B58E0" w14:textId="77777777">
        <w:trPr>
          <w:cantSplit/>
          <w:trHeight w:val="32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AB602" w14:textId="77777777" w:rsidR="00401EBA" w:rsidRDefault="00C33CBE">
            <w:pPr>
              <w:jc w:val="center"/>
              <w:rPr>
                <w:rFonts w:ascii="新細明體" w:hAnsi="新細明體"/>
              </w:rPr>
            </w:pPr>
            <w:r>
              <w:rPr>
                <w:rFonts w:ascii="新細明體" w:hAnsi="新細明體"/>
              </w:rPr>
              <w:t>管理維護聯絡人員</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55E7D" w14:textId="77777777" w:rsidR="00401EBA" w:rsidRDefault="00401EBA">
            <w:pP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6D39B" w14:textId="77777777" w:rsidR="00401EBA" w:rsidRDefault="00C33CBE">
            <w:pPr>
              <w:jc w:val="center"/>
              <w:rPr>
                <w:rFonts w:ascii="新細明體" w:hAnsi="新細明體"/>
              </w:rPr>
            </w:pPr>
            <w:r>
              <w:rPr>
                <w:rFonts w:ascii="新細明體" w:hAnsi="新細明體"/>
              </w:rPr>
              <w:t>聯絡電話</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808DE4" w14:textId="77777777" w:rsidR="00401EBA" w:rsidRDefault="00401EBA">
            <w:pPr>
              <w:jc w:val="center"/>
              <w:rPr>
                <w:rFonts w:ascii="新細明體" w:hAnsi="新細明體"/>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04097" w14:textId="77777777" w:rsidR="00401EBA" w:rsidRDefault="00C33CBE">
            <w:pPr>
              <w:jc w:val="center"/>
              <w:rPr>
                <w:rFonts w:ascii="新細明體" w:hAnsi="新細明體"/>
              </w:rPr>
            </w:pPr>
            <w:r>
              <w:rPr>
                <w:rFonts w:ascii="新細明體" w:hAnsi="新細明體"/>
              </w:rPr>
              <w:t>傳真</w:t>
            </w:r>
          </w:p>
        </w:tc>
        <w:tc>
          <w:tcPr>
            <w:tcW w:w="1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4AB5BF" w14:textId="77777777" w:rsidR="00401EBA" w:rsidRDefault="00401EBA">
            <w:pPr>
              <w:jc w:val="center"/>
              <w:rPr>
                <w:rFonts w:ascii="新細明體" w:hAnsi="新細明體"/>
              </w:rPr>
            </w:pPr>
          </w:p>
        </w:tc>
      </w:tr>
      <w:tr w:rsidR="00401EBA" w14:paraId="137D2D38"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D3FD8"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743B1" w14:textId="77777777" w:rsidR="00401EBA" w:rsidRDefault="00401EBA">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CD1D1" w14:textId="77777777" w:rsidR="00401EBA" w:rsidRDefault="00C33CBE">
            <w:pPr>
              <w:jc w:val="center"/>
              <w:rPr>
                <w:rFonts w:ascii="新細明體" w:hAnsi="新細明體"/>
              </w:rPr>
            </w:pPr>
            <w:r>
              <w:rPr>
                <w:rFonts w:ascii="新細明體" w:hAnsi="新細明體"/>
              </w:rPr>
              <w:t>電子郵件</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A03B5" w14:textId="77777777" w:rsidR="00401EBA" w:rsidRDefault="00401EBA">
            <w:pPr>
              <w:jc w:val="center"/>
              <w:rPr>
                <w:rFonts w:ascii="新細明體" w:hAnsi="新細明體"/>
              </w:rPr>
            </w:pPr>
          </w:p>
        </w:tc>
      </w:tr>
      <w:tr w:rsidR="00401EBA" w14:paraId="283BC7FC"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3C777D"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0CE73" w14:textId="77777777" w:rsidR="00401EBA" w:rsidRDefault="00401EBA">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BCFC07" w14:textId="77777777" w:rsidR="00401EBA" w:rsidRDefault="00C33CBE">
            <w:pPr>
              <w:jc w:val="center"/>
              <w:rPr>
                <w:rFonts w:ascii="新細明體" w:hAnsi="新細明體"/>
              </w:rPr>
            </w:pPr>
            <w:r>
              <w:rPr>
                <w:rFonts w:ascii="新細明體" w:hAnsi="新細明體"/>
              </w:rPr>
              <w:t>地　　址</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1D61BF" w14:textId="77777777" w:rsidR="00401EBA" w:rsidRDefault="00401EBA">
            <w:pPr>
              <w:jc w:val="center"/>
              <w:rPr>
                <w:rFonts w:ascii="新細明體" w:hAnsi="新細明體"/>
              </w:rPr>
            </w:pPr>
          </w:p>
        </w:tc>
      </w:tr>
      <w:tr w:rsidR="00401EBA" w14:paraId="79CA7706" w14:textId="77777777">
        <w:trPr>
          <w:cantSplit/>
          <w:trHeight w:val="32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3E218" w14:textId="77777777" w:rsidR="00401EBA" w:rsidRDefault="00C33CBE">
            <w:pPr>
              <w:jc w:val="center"/>
              <w:rPr>
                <w:rFonts w:ascii="新細明體" w:hAnsi="新細明體"/>
              </w:rPr>
            </w:pPr>
            <w:r>
              <w:rPr>
                <w:rFonts w:ascii="新細明體" w:hAnsi="新細明體"/>
              </w:rPr>
              <w:t>藝術</w:t>
            </w:r>
          </w:p>
          <w:p w14:paraId="30B57A80" w14:textId="77777777" w:rsidR="00401EBA" w:rsidRDefault="00C33CBE">
            <w:pPr>
              <w:jc w:val="center"/>
              <w:rPr>
                <w:rFonts w:ascii="新細明體" w:hAnsi="新細明體"/>
              </w:rPr>
            </w:pPr>
            <w:r>
              <w:rPr>
                <w:rFonts w:ascii="新細明體" w:hAnsi="新細明體"/>
              </w:rPr>
              <w:t>創作者</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95ACA" w14:textId="77777777" w:rsidR="00401EBA" w:rsidRDefault="00401EBA">
            <w:pP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8CCC80" w14:textId="77777777" w:rsidR="00401EBA" w:rsidRDefault="00C33CBE">
            <w:pPr>
              <w:jc w:val="center"/>
              <w:rPr>
                <w:rFonts w:ascii="新細明體" w:hAnsi="新細明體"/>
              </w:rPr>
            </w:pPr>
            <w:r>
              <w:rPr>
                <w:rFonts w:ascii="新細明體" w:hAnsi="新細明體"/>
              </w:rPr>
              <w:t>聯絡電話</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8E3188" w14:textId="77777777" w:rsidR="00401EBA" w:rsidRDefault="00401EBA">
            <w:pPr>
              <w:jc w:val="center"/>
              <w:rPr>
                <w:rFonts w:ascii="新細明體" w:hAnsi="新細明體"/>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ED897" w14:textId="77777777" w:rsidR="00401EBA" w:rsidRDefault="00C33CBE">
            <w:pPr>
              <w:jc w:val="center"/>
              <w:rPr>
                <w:rFonts w:ascii="新細明體" w:hAnsi="新細明體"/>
              </w:rPr>
            </w:pPr>
            <w:r>
              <w:rPr>
                <w:rFonts w:ascii="新細明體" w:hAnsi="新細明體"/>
              </w:rPr>
              <w:t>傳真</w:t>
            </w:r>
          </w:p>
        </w:tc>
        <w:tc>
          <w:tcPr>
            <w:tcW w:w="1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7FCCF" w14:textId="77777777" w:rsidR="00401EBA" w:rsidRDefault="00401EBA">
            <w:pPr>
              <w:jc w:val="center"/>
              <w:rPr>
                <w:rFonts w:ascii="新細明體" w:hAnsi="新細明體"/>
              </w:rPr>
            </w:pPr>
          </w:p>
        </w:tc>
      </w:tr>
      <w:tr w:rsidR="00401EBA" w14:paraId="58FF5DDD"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51BAF"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4082D" w14:textId="77777777" w:rsidR="00401EBA" w:rsidRDefault="00401EBA">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A8D01" w14:textId="77777777" w:rsidR="00401EBA" w:rsidRDefault="00C33CBE">
            <w:pPr>
              <w:jc w:val="center"/>
              <w:rPr>
                <w:rFonts w:ascii="新細明體" w:hAnsi="新細明體"/>
              </w:rPr>
            </w:pPr>
            <w:r>
              <w:rPr>
                <w:rFonts w:ascii="新細明體" w:hAnsi="新細明體"/>
              </w:rPr>
              <w:t>行動電話</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00CFE" w14:textId="77777777" w:rsidR="00401EBA" w:rsidRDefault="00401EBA">
            <w:pPr>
              <w:jc w:val="center"/>
              <w:rPr>
                <w:rFonts w:ascii="新細明體" w:hAnsi="新細明體"/>
              </w:rPr>
            </w:pPr>
          </w:p>
        </w:tc>
      </w:tr>
      <w:tr w:rsidR="00401EBA" w14:paraId="64840331"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0CF36"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A21FC" w14:textId="77777777" w:rsidR="00401EBA" w:rsidRDefault="00401EBA">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569272" w14:textId="77777777" w:rsidR="00401EBA" w:rsidRDefault="00C33CBE">
            <w:pPr>
              <w:jc w:val="center"/>
              <w:rPr>
                <w:rFonts w:ascii="新細明體" w:hAnsi="新細明體"/>
              </w:rPr>
            </w:pPr>
            <w:r>
              <w:rPr>
                <w:rFonts w:ascii="新細明體" w:hAnsi="新細明體"/>
              </w:rPr>
              <w:t>電子郵件</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CE759" w14:textId="77777777" w:rsidR="00401EBA" w:rsidRDefault="00401EBA">
            <w:pPr>
              <w:jc w:val="center"/>
              <w:rPr>
                <w:rFonts w:ascii="新細明體" w:hAnsi="新細明體"/>
              </w:rPr>
            </w:pPr>
          </w:p>
        </w:tc>
      </w:tr>
      <w:tr w:rsidR="00401EBA" w14:paraId="13B1CAAE"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7B620B"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D0169" w14:textId="77777777" w:rsidR="00401EBA" w:rsidRDefault="00401EBA">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BE293" w14:textId="77777777" w:rsidR="00401EBA" w:rsidRDefault="00C33CBE">
            <w:pPr>
              <w:jc w:val="center"/>
              <w:rPr>
                <w:rFonts w:ascii="新細明體" w:hAnsi="新細明體"/>
              </w:rPr>
            </w:pPr>
            <w:r>
              <w:rPr>
                <w:rFonts w:ascii="新細明體" w:hAnsi="新細明體"/>
              </w:rPr>
              <w:t>地　　址</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FFB8B" w14:textId="77777777" w:rsidR="00401EBA" w:rsidRDefault="00401EBA">
            <w:pPr>
              <w:jc w:val="center"/>
              <w:rPr>
                <w:rFonts w:ascii="新細明體" w:hAnsi="新細明體"/>
              </w:rPr>
            </w:pPr>
          </w:p>
        </w:tc>
      </w:tr>
      <w:tr w:rsidR="00401EBA" w14:paraId="14CAA442" w14:textId="77777777">
        <w:trPr>
          <w:cantSplit/>
          <w:trHeight w:val="356"/>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93E1E" w14:textId="77777777" w:rsidR="00401EBA" w:rsidRDefault="00C33CBE">
            <w:pPr>
              <w:jc w:val="center"/>
              <w:rPr>
                <w:rFonts w:ascii="新細明體" w:hAnsi="新細明體"/>
              </w:rPr>
            </w:pPr>
            <w:r>
              <w:rPr>
                <w:rFonts w:ascii="新細明體" w:hAnsi="新細明體"/>
              </w:rPr>
              <w:t>管理維護計畫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90D4A0" w14:textId="77777777" w:rsidR="00401EBA" w:rsidRDefault="00C33CBE">
            <w:pPr>
              <w:jc w:val="center"/>
              <w:rPr>
                <w:rFonts w:ascii="新細明體" w:hAnsi="新細明體"/>
              </w:rPr>
            </w:pPr>
            <w:r>
              <w:rPr>
                <w:rFonts w:ascii="新細明體" w:hAnsi="新細明體"/>
              </w:rPr>
              <w:t>項目</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9BBCA" w14:textId="77777777" w:rsidR="00401EBA" w:rsidRDefault="00C33CBE">
            <w:pPr>
              <w:jc w:val="center"/>
              <w:rPr>
                <w:rFonts w:ascii="新細明體" w:hAnsi="新細明體"/>
              </w:rPr>
            </w:pPr>
            <w:r>
              <w:rPr>
                <w:rFonts w:ascii="新細明體" w:hAnsi="新細明體"/>
              </w:rPr>
              <w:t>周期</w:t>
            </w: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E62108" w14:textId="77777777" w:rsidR="00401EBA" w:rsidRDefault="00C33CBE">
            <w:pPr>
              <w:jc w:val="center"/>
              <w:rPr>
                <w:rFonts w:ascii="新細明體" w:hAnsi="新細明體"/>
              </w:rPr>
            </w:pPr>
            <w:r>
              <w:rPr>
                <w:rFonts w:ascii="新細明體" w:hAnsi="新細明體"/>
              </w:rPr>
              <w:t>方式</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8DF212" w14:textId="77777777" w:rsidR="00401EBA" w:rsidRDefault="00C33CBE">
            <w:pPr>
              <w:jc w:val="center"/>
              <w:rPr>
                <w:rFonts w:ascii="新細明體" w:hAnsi="新細明體"/>
              </w:rPr>
            </w:pPr>
            <w:r>
              <w:rPr>
                <w:rFonts w:ascii="新細明體" w:hAnsi="新細明體"/>
              </w:rPr>
              <w:t>工具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C5EEC" w14:textId="77777777" w:rsidR="00401EBA" w:rsidRDefault="00C33CBE">
            <w:pPr>
              <w:jc w:val="center"/>
              <w:rPr>
                <w:rFonts w:ascii="新細明體" w:hAnsi="新細明體"/>
              </w:rPr>
            </w:pPr>
            <w:r>
              <w:rPr>
                <w:rFonts w:ascii="新細明體" w:hAnsi="新細明體"/>
              </w:rPr>
              <w:t>人力</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228164" w14:textId="77777777" w:rsidR="00401EBA" w:rsidRDefault="00C33CBE">
            <w:pPr>
              <w:jc w:val="center"/>
              <w:rPr>
                <w:rFonts w:ascii="新細明體" w:hAnsi="新細明體"/>
              </w:rPr>
            </w:pPr>
            <w:r>
              <w:rPr>
                <w:rFonts w:ascii="新細明體" w:hAnsi="新細明體"/>
              </w:rPr>
              <w:t>經費</w:t>
            </w:r>
          </w:p>
        </w:tc>
      </w:tr>
      <w:tr w:rsidR="00401EBA" w14:paraId="75B66610" w14:textId="77777777">
        <w:trPr>
          <w:cantSplit/>
          <w:trHeight w:val="7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C4407" w14:textId="77777777" w:rsidR="00401EBA" w:rsidRDefault="00401EBA">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AA865" w14:textId="77777777" w:rsidR="00401EBA" w:rsidRDefault="00C33CBE">
            <w:pPr>
              <w:jc w:val="center"/>
              <w:rPr>
                <w:rFonts w:ascii="新細明體" w:hAnsi="新細明體"/>
              </w:rPr>
            </w:pPr>
            <w:r>
              <w:rPr>
                <w:rFonts w:ascii="新細明體" w:hAnsi="新細明體"/>
              </w:rPr>
              <w:t>平日清潔</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AFB17" w14:textId="77777777" w:rsidR="00401EBA" w:rsidRDefault="00401EBA">
            <w:pPr>
              <w:snapToGrid w:val="0"/>
              <w:spacing w:line="300" w:lineRule="auto"/>
              <w:jc w:val="center"/>
              <w:rPr>
                <w:rFonts w:ascii="新細明體" w:hAnsi="新細明體"/>
              </w:rPr>
            </w:pP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F7761" w14:textId="77777777" w:rsidR="00401EBA" w:rsidRDefault="00401EBA">
            <w:pPr>
              <w:snapToGrid w:val="0"/>
              <w:spacing w:line="300" w:lineRule="auto"/>
              <w:rPr>
                <w:rFonts w:ascii="新細明體" w:hAnsi="新細明體"/>
              </w:rPr>
            </w:pPr>
          </w:p>
          <w:p w14:paraId="6353656E" w14:textId="77777777" w:rsidR="00401EBA" w:rsidRDefault="00401EBA">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718B6" w14:textId="77777777" w:rsidR="00401EBA" w:rsidRDefault="00401EBA">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BB93C" w14:textId="77777777" w:rsidR="00401EBA" w:rsidRDefault="00401EBA">
            <w:pPr>
              <w:snapToGrid w:val="0"/>
              <w:spacing w:line="300" w:lineRule="auto"/>
              <w:jc w:val="center"/>
              <w:rPr>
                <w:rFonts w:ascii="新細明體" w:hAnsi="新細明體"/>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E18B4" w14:textId="77777777" w:rsidR="00401EBA" w:rsidRDefault="00401EBA">
            <w:pPr>
              <w:snapToGrid w:val="0"/>
              <w:spacing w:line="300" w:lineRule="auto"/>
              <w:jc w:val="center"/>
              <w:rPr>
                <w:rFonts w:ascii="新細明體" w:hAnsi="新細明體"/>
              </w:rPr>
            </w:pPr>
          </w:p>
        </w:tc>
      </w:tr>
      <w:tr w:rsidR="00401EBA" w14:paraId="2D0F268E" w14:textId="77777777">
        <w:trPr>
          <w:cantSplit/>
          <w:trHeight w:val="7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766840" w14:textId="77777777" w:rsidR="00401EBA" w:rsidRDefault="00401EBA">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A4394" w14:textId="77777777" w:rsidR="00401EBA" w:rsidRDefault="00C33CBE">
            <w:pPr>
              <w:jc w:val="center"/>
              <w:rPr>
                <w:rFonts w:ascii="新細明體" w:hAnsi="新細明體"/>
              </w:rPr>
            </w:pPr>
            <w:r>
              <w:rPr>
                <w:rFonts w:ascii="新細明體" w:hAnsi="新細明體"/>
              </w:rPr>
              <w:t>定期維護</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F66FF" w14:textId="77777777" w:rsidR="00401EBA" w:rsidRDefault="00401EBA">
            <w:pPr>
              <w:snapToGrid w:val="0"/>
              <w:spacing w:line="300" w:lineRule="auto"/>
              <w:jc w:val="center"/>
              <w:rPr>
                <w:rFonts w:ascii="新細明體" w:hAnsi="新細明體"/>
              </w:rPr>
            </w:pP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F237F" w14:textId="77777777" w:rsidR="00401EBA" w:rsidRDefault="00401EBA">
            <w:pPr>
              <w:snapToGrid w:val="0"/>
              <w:spacing w:line="300" w:lineRule="auto"/>
              <w:rPr>
                <w:rFonts w:ascii="新細明體" w:hAnsi="新細明體"/>
              </w:rPr>
            </w:pPr>
          </w:p>
          <w:p w14:paraId="31719754" w14:textId="77777777" w:rsidR="00401EBA" w:rsidRDefault="00401EBA">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74356" w14:textId="77777777" w:rsidR="00401EBA" w:rsidRDefault="00401EBA">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2192" w14:textId="77777777" w:rsidR="00401EBA" w:rsidRDefault="00401EBA">
            <w:pPr>
              <w:snapToGrid w:val="0"/>
              <w:spacing w:line="300" w:lineRule="auto"/>
              <w:jc w:val="center"/>
              <w:rPr>
                <w:rFonts w:ascii="新細明體" w:hAnsi="新細明體"/>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7A41A" w14:textId="77777777" w:rsidR="00401EBA" w:rsidRDefault="00401EBA">
            <w:pPr>
              <w:snapToGrid w:val="0"/>
              <w:spacing w:line="300" w:lineRule="auto"/>
              <w:jc w:val="center"/>
              <w:rPr>
                <w:rFonts w:ascii="新細明體" w:hAnsi="新細明體"/>
              </w:rPr>
            </w:pPr>
          </w:p>
        </w:tc>
      </w:tr>
      <w:tr w:rsidR="00401EBA" w14:paraId="3CC2C268" w14:textId="77777777">
        <w:trPr>
          <w:cantSplit/>
          <w:trHeight w:val="7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6D666" w14:textId="77777777" w:rsidR="00401EBA" w:rsidRDefault="00401EBA">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BE576" w14:textId="77777777" w:rsidR="00401EBA" w:rsidRDefault="00C33CBE">
            <w:pPr>
              <w:jc w:val="center"/>
              <w:rPr>
                <w:rFonts w:ascii="新細明體" w:hAnsi="新細明體"/>
              </w:rPr>
            </w:pPr>
            <w:r>
              <w:rPr>
                <w:rFonts w:ascii="新細明體" w:hAnsi="新細明體"/>
              </w:rPr>
              <w:t>特殊維護</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EDAFA" w14:textId="77777777" w:rsidR="00401EBA" w:rsidRDefault="00401EBA">
            <w:pPr>
              <w:snapToGrid w:val="0"/>
              <w:spacing w:line="300" w:lineRule="auto"/>
              <w:jc w:val="center"/>
              <w:rPr>
                <w:rFonts w:ascii="新細明體" w:hAnsi="新細明體"/>
              </w:rPr>
            </w:pP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36D15" w14:textId="77777777" w:rsidR="00401EBA" w:rsidRDefault="00401EBA">
            <w:pPr>
              <w:snapToGrid w:val="0"/>
              <w:spacing w:line="300" w:lineRule="auto"/>
              <w:rPr>
                <w:rFonts w:ascii="新細明體" w:hAnsi="新細明體"/>
              </w:rPr>
            </w:pPr>
          </w:p>
          <w:p w14:paraId="23DC8450" w14:textId="77777777" w:rsidR="00401EBA" w:rsidRDefault="00401EBA">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CC80E" w14:textId="77777777" w:rsidR="00401EBA" w:rsidRDefault="00401EBA">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39682" w14:textId="77777777" w:rsidR="00401EBA" w:rsidRDefault="00401EBA">
            <w:pPr>
              <w:snapToGrid w:val="0"/>
              <w:spacing w:line="300" w:lineRule="auto"/>
              <w:jc w:val="center"/>
              <w:rPr>
                <w:rFonts w:ascii="新細明體" w:hAnsi="新細明體"/>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1AF67" w14:textId="77777777" w:rsidR="00401EBA" w:rsidRDefault="00401EBA">
            <w:pPr>
              <w:snapToGrid w:val="0"/>
              <w:spacing w:line="300" w:lineRule="auto"/>
              <w:jc w:val="center"/>
              <w:rPr>
                <w:rFonts w:ascii="新細明體" w:hAnsi="新細明體"/>
              </w:rPr>
            </w:pPr>
          </w:p>
        </w:tc>
      </w:tr>
      <w:tr w:rsidR="00401EBA" w14:paraId="206C2FA0" w14:textId="77777777">
        <w:trPr>
          <w:cantSplit/>
          <w:trHeight w:val="7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8EE45" w14:textId="77777777" w:rsidR="00401EBA" w:rsidRDefault="00401EBA">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9826A" w14:textId="77777777" w:rsidR="00401EBA" w:rsidRDefault="00C33CBE">
            <w:pPr>
              <w:jc w:val="center"/>
              <w:rPr>
                <w:rFonts w:ascii="新細明體" w:hAnsi="新細明體"/>
              </w:rPr>
            </w:pPr>
            <w:r>
              <w:rPr>
                <w:rFonts w:ascii="新細明體" w:hAnsi="新細明體"/>
              </w:rPr>
              <w:t>損壞修復</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D02EF" w14:textId="77777777" w:rsidR="00401EBA" w:rsidRDefault="00401EBA">
            <w:pPr>
              <w:snapToGrid w:val="0"/>
              <w:spacing w:line="300" w:lineRule="auto"/>
              <w:jc w:val="center"/>
              <w:rPr>
                <w:rFonts w:ascii="新細明體" w:hAnsi="新細明體"/>
              </w:rPr>
            </w:pP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67048" w14:textId="77777777" w:rsidR="00401EBA" w:rsidRDefault="00401EBA">
            <w:pPr>
              <w:snapToGrid w:val="0"/>
              <w:spacing w:line="300" w:lineRule="auto"/>
              <w:rPr>
                <w:rFonts w:ascii="新細明體" w:hAnsi="新細明體"/>
              </w:rPr>
            </w:pPr>
          </w:p>
          <w:p w14:paraId="1C8E2B89" w14:textId="77777777" w:rsidR="00401EBA" w:rsidRDefault="00401EBA">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8F526" w14:textId="77777777" w:rsidR="00401EBA" w:rsidRDefault="00401EBA">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16621" w14:textId="77777777" w:rsidR="00401EBA" w:rsidRDefault="00401EBA">
            <w:pPr>
              <w:snapToGrid w:val="0"/>
              <w:spacing w:line="300" w:lineRule="auto"/>
              <w:jc w:val="center"/>
              <w:rPr>
                <w:rFonts w:ascii="新細明體" w:hAnsi="新細明體"/>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C7EA16" w14:textId="77777777" w:rsidR="00401EBA" w:rsidRDefault="00401EBA">
            <w:pPr>
              <w:snapToGrid w:val="0"/>
              <w:spacing w:line="300" w:lineRule="auto"/>
              <w:jc w:val="center"/>
              <w:rPr>
                <w:rFonts w:ascii="新細明體" w:hAnsi="新細明體"/>
              </w:rPr>
            </w:pPr>
          </w:p>
        </w:tc>
      </w:tr>
      <w:tr w:rsidR="00401EBA" w14:paraId="2B21E4D7" w14:textId="77777777">
        <w:trPr>
          <w:cantSplit/>
          <w:trHeight w:val="64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BDA99" w14:textId="77777777" w:rsidR="00401EBA" w:rsidRDefault="00C33CBE">
            <w:pPr>
              <w:jc w:val="center"/>
              <w:rPr>
                <w:rFonts w:ascii="新細明體" w:hAnsi="新細明體"/>
              </w:rPr>
            </w:pPr>
            <w:r>
              <w:rPr>
                <w:rFonts w:ascii="新細明體" w:hAnsi="新細明體"/>
              </w:rPr>
              <w:t>維修備材</w:t>
            </w:r>
          </w:p>
          <w:p w14:paraId="51AE18BE" w14:textId="77777777" w:rsidR="00401EBA" w:rsidRDefault="00C33CBE">
            <w:pPr>
              <w:jc w:val="center"/>
              <w:rPr>
                <w:rFonts w:ascii="新細明體" w:hAnsi="新細明體"/>
              </w:rPr>
            </w:pPr>
            <w:r>
              <w:rPr>
                <w:rFonts w:ascii="新細明體" w:hAnsi="新細明體"/>
              </w:rPr>
              <w:t>（含規格型號）</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F7FFED" w14:textId="77777777" w:rsidR="00401EBA" w:rsidRDefault="00C33CBE">
            <w:pPr>
              <w:jc w:val="both"/>
              <w:rPr>
                <w:rFonts w:ascii="新細明體" w:hAnsi="新細明體"/>
              </w:rPr>
            </w:pPr>
            <w:r>
              <w:rPr>
                <w:rFonts w:ascii="新細明體" w:hAnsi="新細明體"/>
              </w:rPr>
              <w:t>藝術家提供</w:t>
            </w:r>
            <w:proofErr w:type="gramStart"/>
            <w:r>
              <w:rPr>
                <w:rFonts w:ascii="新細明體" w:hAnsi="新細明體"/>
              </w:rPr>
              <w:t>之備材</w:t>
            </w:r>
            <w:proofErr w:type="gramEnd"/>
            <w:r>
              <w:rPr>
                <w:rFonts w:ascii="新細明體" w:hAnsi="新細明體"/>
              </w:rPr>
              <w:t>：</w:t>
            </w:r>
          </w:p>
        </w:tc>
      </w:tr>
      <w:tr w:rsidR="00401EBA" w14:paraId="6F99443F" w14:textId="77777777">
        <w:trPr>
          <w:cantSplit/>
          <w:trHeight w:val="52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4D95B" w14:textId="77777777" w:rsidR="00401EBA" w:rsidRDefault="00401EBA">
            <w:pPr>
              <w:jc w:val="center"/>
              <w:rPr>
                <w:rFonts w:ascii="新細明體" w:hAnsi="新細明體"/>
              </w:rPr>
            </w:pP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35C50" w14:textId="77777777" w:rsidR="00401EBA" w:rsidRDefault="00C33CBE">
            <w:pPr>
              <w:jc w:val="both"/>
              <w:rPr>
                <w:rFonts w:ascii="新細明體" w:hAnsi="新細明體"/>
              </w:rPr>
            </w:pPr>
            <w:r>
              <w:rPr>
                <w:rFonts w:ascii="新細明體" w:hAnsi="新細明體"/>
              </w:rPr>
              <w:t>其他維護</w:t>
            </w:r>
            <w:proofErr w:type="gramStart"/>
            <w:r>
              <w:rPr>
                <w:rFonts w:ascii="新細明體" w:hAnsi="新細明體"/>
              </w:rPr>
              <w:t>之備材</w:t>
            </w:r>
            <w:proofErr w:type="gramEnd"/>
            <w:r>
              <w:rPr>
                <w:rFonts w:ascii="新細明體" w:hAnsi="新細明體"/>
              </w:rPr>
              <w:t>：</w:t>
            </w:r>
          </w:p>
        </w:tc>
      </w:tr>
      <w:tr w:rsidR="00401EBA" w14:paraId="15A1A375" w14:textId="77777777">
        <w:trPr>
          <w:cantSplit/>
          <w:trHeight w:val="904"/>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C2743" w14:textId="77777777" w:rsidR="00401EBA" w:rsidRDefault="00C33CBE">
            <w:pPr>
              <w:jc w:val="center"/>
              <w:rPr>
                <w:rFonts w:ascii="新細明體" w:hAnsi="新細明體"/>
              </w:rPr>
            </w:pPr>
            <w:r>
              <w:rPr>
                <w:rFonts w:ascii="新細明體" w:hAnsi="新細明體"/>
              </w:rPr>
              <w:t>所需年度</w:t>
            </w:r>
          </w:p>
          <w:p w14:paraId="49DB1147" w14:textId="77777777" w:rsidR="00401EBA" w:rsidRDefault="00C33CBE">
            <w:pPr>
              <w:jc w:val="center"/>
              <w:rPr>
                <w:rFonts w:ascii="新細明體" w:hAnsi="新細明體"/>
              </w:rPr>
            </w:pPr>
            <w:r>
              <w:rPr>
                <w:rFonts w:ascii="新細明體" w:hAnsi="新細明體"/>
              </w:rPr>
              <w:t>經費估計</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2A5C2" w14:textId="77777777" w:rsidR="00401EBA" w:rsidRDefault="00C33CBE">
            <w:pPr>
              <w:jc w:val="both"/>
              <w:rPr>
                <w:rFonts w:ascii="新細明體" w:hAnsi="新細明體"/>
              </w:rPr>
            </w:pPr>
            <w:r>
              <w:rPr>
                <w:rFonts w:ascii="新細明體" w:hAnsi="新細明體"/>
              </w:rPr>
              <w:t>設置2-3年：</w:t>
            </w:r>
          </w:p>
          <w:p w14:paraId="560E02EE" w14:textId="77777777" w:rsidR="00401EBA" w:rsidRDefault="00C33CBE">
            <w:pPr>
              <w:jc w:val="both"/>
              <w:rPr>
                <w:rFonts w:ascii="新細明體" w:hAnsi="新細明體"/>
              </w:rPr>
            </w:pPr>
            <w:r>
              <w:rPr>
                <w:rFonts w:ascii="新細明體" w:hAnsi="新細明體"/>
              </w:rPr>
              <w:t>設置4-5年：</w:t>
            </w:r>
          </w:p>
          <w:p w14:paraId="72933D40" w14:textId="77777777" w:rsidR="00401EBA" w:rsidRDefault="00C33CBE">
            <w:pPr>
              <w:jc w:val="both"/>
            </w:pPr>
            <w:r w:rsidRPr="003A023D">
              <w:rPr>
                <w:rFonts w:ascii="新細明體" w:hAnsi="新細明體"/>
              </w:rPr>
              <w:t>設置6-10年以後：</w:t>
            </w:r>
          </w:p>
        </w:tc>
      </w:tr>
    </w:tbl>
    <w:p w14:paraId="750885DC" w14:textId="77777777" w:rsidR="00401EBA" w:rsidRDefault="00C33CBE">
      <w:pPr>
        <w:pageBreakBefore/>
        <w:spacing w:line="360" w:lineRule="auto"/>
        <w:ind w:left="360" w:hanging="180"/>
        <w:rPr>
          <w:rFonts w:ascii="新細明體" w:hAnsi="新細明體"/>
        </w:rPr>
      </w:pPr>
      <w:r>
        <w:rPr>
          <w:rFonts w:ascii="新細明體" w:hAnsi="新細明體"/>
        </w:rPr>
        <w:t>二、管理維護檢查表</w:t>
      </w:r>
    </w:p>
    <w:p w14:paraId="63043843" w14:textId="77777777" w:rsidR="00401EBA" w:rsidRDefault="00C33CBE" w:rsidP="003A023D">
      <w:pPr>
        <w:spacing w:line="460" w:lineRule="exact"/>
        <w:jc w:val="both"/>
        <w:rPr>
          <w:rFonts w:ascii="新細明體" w:hAnsi="新細明體"/>
          <w:color w:val="0000FF"/>
          <w:shd w:val="clear" w:color="auto" w:fill="FFFFFF"/>
        </w:rPr>
      </w:pPr>
      <w:r>
        <w:rPr>
          <w:rFonts w:ascii="新細明體" w:hAnsi="新細明體"/>
          <w:color w:val="0000FF"/>
          <w:shd w:val="clear" w:color="auto" w:fill="FFFFFF"/>
        </w:rPr>
        <w:t>填寫說明：請依作品類型、材質編列每季或每週或每日應檢查之項目及內容，檢查項目可包括：周遭環境、作品外觀、互動模式、機械操作、電腦控制、照明燈具、電力、防水等項目。</w:t>
      </w:r>
    </w:p>
    <w:tbl>
      <w:tblPr>
        <w:tblW w:w="8362" w:type="dxa"/>
        <w:tblCellMar>
          <w:left w:w="10" w:type="dxa"/>
          <w:right w:w="10" w:type="dxa"/>
        </w:tblCellMar>
        <w:tblLook w:val="0000" w:firstRow="0" w:lastRow="0" w:firstColumn="0" w:lastColumn="0" w:noHBand="0" w:noVBand="0"/>
      </w:tblPr>
      <w:tblGrid>
        <w:gridCol w:w="1108"/>
        <w:gridCol w:w="388"/>
        <w:gridCol w:w="1952"/>
        <w:gridCol w:w="1260"/>
        <w:gridCol w:w="1080"/>
        <w:gridCol w:w="720"/>
        <w:gridCol w:w="1854"/>
      </w:tblGrid>
      <w:tr w:rsidR="00401EBA" w14:paraId="6D2813E1" w14:textId="77777777">
        <w:trPr>
          <w:cantSplit/>
          <w:trHeight w:val="54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F5F8C" w14:textId="77777777" w:rsidR="00401EBA" w:rsidRDefault="00C33CBE">
            <w:pPr>
              <w:jc w:val="center"/>
              <w:rPr>
                <w:rFonts w:ascii="新細明體" w:hAnsi="新細明體"/>
              </w:rPr>
            </w:pPr>
            <w:r>
              <w:rPr>
                <w:rFonts w:ascii="新細明體" w:hAnsi="新細明體"/>
              </w:rPr>
              <w:t>作品名稱</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314558" w14:textId="77777777" w:rsidR="00401EBA" w:rsidRDefault="00401EBA">
            <w:pP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3DFF62" w14:textId="77777777" w:rsidR="00401EBA" w:rsidRDefault="00C33CBE">
            <w:pPr>
              <w:rPr>
                <w:rFonts w:ascii="新細明體" w:hAnsi="新細明體"/>
              </w:rPr>
            </w:pPr>
            <w:r>
              <w:rPr>
                <w:rFonts w:ascii="新細明體" w:hAnsi="新細明體"/>
              </w:rPr>
              <w:t>檢查日期</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B3835" w14:textId="77777777" w:rsidR="00401EBA" w:rsidRDefault="00401EBA">
            <w:pPr>
              <w:rPr>
                <w:rFonts w:ascii="新細明體" w:hAnsi="新細明體"/>
              </w:rPr>
            </w:pPr>
          </w:p>
        </w:tc>
      </w:tr>
      <w:tr w:rsidR="00401EBA" w14:paraId="71CF546A" w14:textId="77777777">
        <w:trPr>
          <w:cantSplit/>
          <w:trHeight w:val="54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F9BA5" w14:textId="77777777" w:rsidR="00401EBA" w:rsidRDefault="00C33CBE">
            <w:pPr>
              <w:jc w:val="center"/>
              <w:rPr>
                <w:rFonts w:ascii="新細明體" w:hAnsi="新細明體"/>
              </w:rPr>
            </w:pPr>
            <w:r>
              <w:rPr>
                <w:rFonts w:ascii="新細明體" w:hAnsi="新細明體"/>
              </w:rPr>
              <w:t>設置地點</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2DAFC" w14:textId="77777777" w:rsidR="00401EBA" w:rsidRDefault="00401EBA">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7F1C7" w14:textId="77777777" w:rsidR="00401EBA" w:rsidRDefault="00C33CBE">
            <w:pPr>
              <w:jc w:val="center"/>
              <w:rPr>
                <w:rFonts w:ascii="新細明體" w:hAnsi="新細明體"/>
              </w:rPr>
            </w:pPr>
            <w:r>
              <w:rPr>
                <w:rFonts w:ascii="新細明體" w:hAnsi="新細明體"/>
              </w:rPr>
              <w:t>檢查人員</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F33F47" w14:textId="77777777" w:rsidR="00401EBA" w:rsidRDefault="00401EBA">
            <w:pPr>
              <w:jc w:val="center"/>
              <w:rPr>
                <w:rFonts w:ascii="新細明體" w:hAnsi="新細明體"/>
              </w:rPr>
            </w:pPr>
          </w:p>
        </w:tc>
      </w:tr>
      <w:tr w:rsidR="00401EBA" w14:paraId="0A532F49" w14:textId="77777777">
        <w:trPr>
          <w:cantSplit/>
          <w:trHeight w:val="502"/>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66D9B" w14:textId="77777777" w:rsidR="00401EBA" w:rsidRDefault="00C33CBE">
            <w:pPr>
              <w:snapToGrid w:val="0"/>
              <w:jc w:val="center"/>
            </w:pPr>
            <w:r>
              <w:rPr>
                <w:rFonts w:ascii="新細明體" w:hAnsi="新細明體"/>
              </w:rPr>
              <w:t>每</w:t>
            </w:r>
            <w:r>
              <w:rPr>
                <w:rFonts w:ascii="新細明體" w:hAnsi="新細明體"/>
                <w:color w:val="0000FF"/>
                <w:u w:val="single"/>
              </w:rPr>
              <w:t>○</w:t>
            </w:r>
          </w:p>
          <w:p w14:paraId="580799F7" w14:textId="77777777" w:rsidR="00401EBA" w:rsidRDefault="00401EBA">
            <w:pPr>
              <w:snapToGrid w:val="0"/>
              <w:jc w:val="center"/>
              <w:rPr>
                <w:rFonts w:ascii="新細明體" w:hAnsi="新細明體"/>
                <w:color w:val="0000FF"/>
                <w:u w:val="single"/>
              </w:rPr>
            </w:pPr>
          </w:p>
          <w:p w14:paraId="36AA7D96" w14:textId="77777777" w:rsidR="00401EBA" w:rsidRDefault="00C33CBE">
            <w:pPr>
              <w:snapToGrid w:val="0"/>
              <w:jc w:val="center"/>
              <w:rPr>
                <w:rFonts w:ascii="新細明體" w:hAnsi="新細明體"/>
              </w:rPr>
            </w:pPr>
            <w:r>
              <w:rPr>
                <w:rFonts w:ascii="新細明體" w:hAnsi="新細明體"/>
              </w:rPr>
              <w:t>定期維護</w:t>
            </w:r>
          </w:p>
          <w:p w14:paraId="45A0A9B3" w14:textId="77777777" w:rsidR="00401EBA" w:rsidRDefault="00C33CBE">
            <w:pPr>
              <w:snapToGrid w:val="0"/>
              <w:jc w:val="center"/>
              <w:rPr>
                <w:rFonts w:ascii="新細明體" w:hAnsi="新細明體"/>
              </w:rPr>
            </w:pPr>
            <w:r>
              <w:rPr>
                <w:rFonts w:ascii="新細明體" w:hAnsi="新細明體"/>
              </w:rPr>
              <w:t>檢查項目</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B196F" w14:textId="77777777" w:rsidR="00401EBA" w:rsidRDefault="00C33CBE">
            <w:pPr>
              <w:jc w:val="center"/>
              <w:rPr>
                <w:rFonts w:ascii="新細明體" w:hAnsi="新細明體"/>
              </w:rPr>
            </w:pPr>
            <w:r>
              <w:rPr>
                <w:rFonts w:ascii="新細明體" w:hAnsi="新細明體"/>
              </w:rPr>
              <w:t>No</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B9642" w14:textId="77777777" w:rsidR="00401EBA" w:rsidRDefault="00C33CBE">
            <w:pPr>
              <w:jc w:val="center"/>
              <w:rPr>
                <w:rFonts w:ascii="新細明體" w:hAnsi="新細明體"/>
              </w:rPr>
            </w:pPr>
            <w:r>
              <w:rPr>
                <w:rFonts w:ascii="新細明體" w:hAnsi="新細明體"/>
              </w:rPr>
              <w:t>項目</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04122" w14:textId="77777777" w:rsidR="00401EBA" w:rsidRDefault="00C33CBE">
            <w:pPr>
              <w:jc w:val="center"/>
              <w:rPr>
                <w:rFonts w:ascii="新細明體" w:hAnsi="新細明體"/>
              </w:rPr>
            </w:pPr>
            <w:r>
              <w:rPr>
                <w:rFonts w:ascii="新細明體" w:hAnsi="新細明體"/>
              </w:rPr>
              <w:t>內容／注意事項</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3FA96B" w14:textId="77777777" w:rsidR="00401EBA" w:rsidRDefault="00C33CBE">
            <w:pPr>
              <w:jc w:val="center"/>
              <w:rPr>
                <w:rFonts w:ascii="新細明體" w:hAnsi="新細明體"/>
              </w:rPr>
            </w:pPr>
            <w:r>
              <w:rPr>
                <w:rFonts w:ascii="新細明體" w:hAnsi="新細明體"/>
              </w:rPr>
              <w:t>確認</w:t>
            </w:r>
          </w:p>
        </w:tc>
      </w:tr>
      <w:tr w:rsidR="00401EBA" w14:paraId="655A36AA"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9CCF3"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8606B" w14:textId="77777777" w:rsidR="00401EBA" w:rsidRDefault="00C33CBE">
            <w:pPr>
              <w:jc w:val="center"/>
              <w:rPr>
                <w:rFonts w:ascii="新細明體" w:hAnsi="新細明體"/>
              </w:rPr>
            </w:pPr>
            <w:proofErr w:type="gramStart"/>
            <w:r>
              <w:rPr>
                <w:rFonts w:ascii="新細明體" w:hAnsi="新細明體"/>
              </w:rPr>
              <w:t>一</w:t>
            </w:r>
            <w:proofErr w:type="gramEnd"/>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A7B00E"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9D1FF"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99CCFF" w14:textId="77777777" w:rsidR="00401EBA" w:rsidRDefault="00401EBA">
            <w:pPr>
              <w:jc w:val="center"/>
              <w:rPr>
                <w:rFonts w:ascii="新細明體" w:hAnsi="新細明體"/>
              </w:rPr>
            </w:pPr>
          </w:p>
        </w:tc>
      </w:tr>
      <w:tr w:rsidR="00401EBA" w14:paraId="514A91DA"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F00FDE"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9D9802" w14:textId="77777777" w:rsidR="00401EBA" w:rsidRDefault="00C33CBE">
            <w:pPr>
              <w:jc w:val="center"/>
              <w:rPr>
                <w:rFonts w:ascii="新細明體" w:hAnsi="新細明體"/>
              </w:rPr>
            </w:pPr>
            <w:r>
              <w:rPr>
                <w:rFonts w:ascii="新細明體" w:hAnsi="新細明體"/>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DD4ED5"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60D81"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0FCB0" w14:textId="77777777" w:rsidR="00401EBA" w:rsidRDefault="00401EBA">
            <w:pPr>
              <w:rPr>
                <w:rFonts w:ascii="新細明體" w:hAnsi="新細明體"/>
              </w:rPr>
            </w:pPr>
          </w:p>
        </w:tc>
      </w:tr>
      <w:tr w:rsidR="00401EBA" w14:paraId="0208DDA5"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A2E97"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6A1AE4" w14:textId="77777777" w:rsidR="00401EBA" w:rsidRDefault="00C33CBE">
            <w:pPr>
              <w:jc w:val="center"/>
              <w:rPr>
                <w:rFonts w:ascii="新細明體" w:hAnsi="新細明體"/>
              </w:rPr>
            </w:pPr>
            <w:r>
              <w:rPr>
                <w:rFonts w:ascii="新細明體" w:hAnsi="新細明體"/>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673F8"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EBD472"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421413" w14:textId="77777777" w:rsidR="00401EBA" w:rsidRDefault="00401EBA">
            <w:pPr>
              <w:rPr>
                <w:rFonts w:ascii="新細明體" w:hAnsi="新細明體"/>
              </w:rPr>
            </w:pPr>
          </w:p>
        </w:tc>
      </w:tr>
      <w:tr w:rsidR="00401EBA" w14:paraId="236D64D3"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BB406"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A60B0F" w14:textId="77777777" w:rsidR="00401EBA" w:rsidRDefault="00C33CBE">
            <w:pPr>
              <w:jc w:val="center"/>
              <w:rPr>
                <w:rFonts w:ascii="新細明體" w:hAnsi="新細明體"/>
              </w:rPr>
            </w:pPr>
            <w:r>
              <w:rPr>
                <w:rFonts w:ascii="新細明體" w:hAnsi="新細明體"/>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2FD93"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C6DEA8"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8CAEC" w14:textId="77777777" w:rsidR="00401EBA" w:rsidRDefault="00401EBA">
            <w:pPr>
              <w:rPr>
                <w:rFonts w:ascii="新細明體" w:hAnsi="新細明體"/>
              </w:rPr>
            </w:pPr>
          </w:p>
        </w:tc>
      </w:tr>
      <w:tr w:rsidR="00401EBA" w14:paraId="157F5139"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C1C91F"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4D8C45" w14:textId="77777777" w:rsidR="00401EBA" w:rsidRDefault="00C33CBE">
            <w:pPr>
              <w:jc w:val="center"/>
              <w:rPr>
                <w:rFonts w:ascii="新細明體" w:hAnsi="新細明體"/>
              </w:rPr>
            </w:pPr>
            <w:r>
              <w:rPr>
                <w:rFonts w:ascii="新細明體" w:hAnsi="新細明體"/>
              </w:rPr>
              <w:t>二</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AFD06"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98D5E"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14636" w14:textId="77777777" w:rsidR="00401EBA" w:rsidRDefault="00401EBA">
            <w:pPr>
              <w:rPr>
                <w:rFonts w:ascii="新細明體" w:hAnsi="新細明體"/>
              </w:rPr>
            </w:pPr>
          </w:p>
        </w:tc>
      </w:tr>
      <w:tr w:rsidR="00401EBA" w14:paraId="3D37AD32"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5BB5BF"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84982" w14:textId="77777777" w:rsidR="00401EBA" w:rsidRDefault="00C33CBE">
            <w:pPr>
              <w:jc w:val="center"/>
              <w:rPr>
                <w:rFonts w:ascii="新細明體" w:hAnsi="新細明體"/>
              </w:rPr>
            </w:pPr>
            <w:r>
              <w:rPr>
                <w:rFonts w:ascii="新細明體" w:hAnsi="新細明體"/>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8FA5B"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9781C"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1982D" w14:textId="77777777" w:rsidR="00401EBA" w:rsidRDefault="00401EBA">
            <w:pPr>
              <w:rPr>
                <w:rFonts w:ascii="新細明體" w:hAnsi="新細明體"/>
              </w:rPr>
            </w:pPr>
          </w:p>
        </w:tc>
      </w:tr>
      <w:tr w:rsidR="00401EBA" w14:paraId="6182D4CD"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FC2F82"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7479F" w14:textId="77777777" w:rsidR="00401EBA" w:rsidRDefault="00C33CBE">
            <w:pPr>
              <w:jc w:val="center"/>
              <w:rPr>
                <w:rFonts w:ascii="新細明體" w:hAnsi="新細明體"/>
              </w:rPr>
            </w:pPr>
            <w:r>
              <w:rPr>
                <w:rFonts w:ascii="新細明體" w:hAnsi="新細明體"/>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37DD8"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3FB491"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EE423" w14:textId="77777777" w:rsidR="00401EBA" w:rsidRDefault="00401EBA">
            <w:pPr>
              <w:rPr>
                <w:rFonts w:ascii="新細明體" w:hAnsi="新細明體"/>
              </w:rPr>
            </w:pPr>
          </w:p>
        </w:tc>
      </w:tr>
      <w:tr w:rsidR="00401EBA" w14:paraId="36E39127"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A9E40"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5FF07" w14:textId="77777777" w:rsidR="00401EBA" w:rsidRDefault="00401EBA">
            <w:pPr>
              <w:jc w:val="center"/>
              <w:rPr>
                <w:rFonts w:ascii="新細明體" w:hAnsi="新細明體"/>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57A1A"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9E0A8"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C631F" w14:textId="77777777" w:rsidR="00401EBA" w:rsidRDefault="00401EBA">
            <w:pPr>
              <w:rPr>
                <w:rFonts w:ascii="新細明體" w:hAnsi="新細明體"/>
              </w:rPr>
            </w:pPr>
          </w:p>
        </w:tc>
      </w:tr>
      <w:tr w:rsidR="00401EBA" w14:paraId="52EDF34E" w14:textId="77777777">
        <w:trPr>
          <w:cantSplit/>
          <w:trHeight w:val="90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4466E" w14:textId="77777777" w:rsidR="00401EBA" w:rsidRDefault="00C33CBE">
            <w:pPr>
              <w:snapToGrid w:val="0"/>
              <w:jc w:val="center"/>
              <w:rPr>
                <w:rFonts w:ascii="新細明體" w:hAnsi="新細明體"/>
              </w:rPr>
            </w:pPr>
            <w:r>
              <w:rPr>
                <w:rFonts w:ascii="新細明體" w:hAnsi="新細明體"/>
              </w:rPr>
              <w:t>特殊狀況</w:t>
            </w:r>
          </w:p>
        </w:tc>
        <w:tc>
          <w:tcPr>
            <w:tcW w:w="7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ECBD0" w14:textId="77777777" w:rsidR="00401EBA" w:rsidRDefault="00401EBA">
            <w:pPr>
              <w:rPr>
                <w:rFonts w:ascii="新細明體" w:hAnsi="新細明體"/>
              </w:rPr>
            </w:pPr>
          </w:p>
        </w:tc>
      </w:tr>
      <w:tr w:rsidR="00401EBA" w14:paraId="1F720CFC" w14:textId="77777777">
        <w:trPr>
          <w:cantSplit/>
          <w:trHeight w:val="1163"/>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BE436" w14:textId="77777777" w:rsidR="00401EBA" w:rsidRDefault="00C33CBE">
            <w:pPr>
              <w:snapToGrid w:val="0"/>
              <w:jc w:val="center"/>
              <w:rPr>
                <w:rFonts w:ascii="新細明體" w:hAnsi="新細明體"/>
              </w:rPr>
            </w:pPr>
            <w:r>
              <w:rPr>
                <w:rFonts w:ascii="新細明體" w:hAnsi="新細明體"/>
              </w:rPr>
              <w:t>後續</w:t>
            </w:r>
          </w:p>
          <w:p w14:paraId="308E9C2C" w14:textId="77777777" w:rsidR="00401EBA" w:rsidRDefault="00C33CBE">
            <w:pPr>
              <w:snapToGrid w:val="0"/>
              <w:jc w:val="center"/>
              <w:rPr>
                <w:rFonts w:ascii="新細明體" w:hAnsi="新細明體"/>
              </w:rPr>
            </w:pPr>
            <w:r>
              <w:rPr>
                <w:rFonts w:ascii="新細明體" w:hAnsi="新細明體"/>
              </w:rPr>
              <w:t>處理方式</w:t>
            </w:r>
          </w:p>
        </w:tc>
        <w:tc>
          <w:tcPr>
            <w:tcW w:w="7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0A126F" w14:textId="77777777" w:rsidR="00401EBA" w:rsidRDefault="00401EBA">
            <w:pPr>
              <w:rPr>
                <w:rFonts w:ascii="新細明體" w:hAnsi="新細明體"/>
              </w:rPr>
            </w:pPr>
          </w:p>
        </w:tc>
      </w:tr>
    </w:tbl>
    <w:p w14:paraId="7568DF28" w14:textId="77777777" w:rsidR="00401EBA" w:rsidRDefault="00401EBA">
      <w:pPr>
        <w:rPr>
          <w:rFonts w:ascii="新細明體" w:hAnsi="新細明體"/>
        </w:rPr>
      </w:pPr>
    </w:p>
    <w:p w14:paraId="534609E6" w14:textId="77777777" w:rsidR="00401EBA" w:rsidRDefault="00C33CBE">
      <w:pPr>
        <w:spacing w:before="180"/>
      </w:pPr>
      <w:r>
        <w:rPr>
          <w:rFonts w:ascii="新細明體" w:hAnsi="新細明體"/>
        </w:rPr>
        <w:t>捌、</w:t>
      </w:r>
      <w:r>
        <w:t>檢討與建議（計畫成果與檢討）</w:t>
      </w:r>
    </w:p>
    <w:p w14:paraId="40F6ACDF" w14:textId="77777777" w:rsidR="00401EBA" w:rsidRDefault="00C33CBE" w:rsidP="003A023D">
      <w:pPr>
        <w:spacing w:line="460" w:lineRule="exact"/>
        <w:jc w:val="both"/>
        <w:rPr>
          <w:rFonts w:ascii="新細明體" w:hAnsi="新細明體"/>
          <w:color w:val="0000FF"/>
          <w:shd w:val="clear" w:color="auto" w:fill="FFFFFF"/>
        </w:rPr>
      </w:pPr>
      <w:r>
        <w:rPr>
          <w:rFonts w:ascii="新細明體" w:hAnsi="新細明體"/>
          <w:color w:val="0000FF"/>
          <w:shd w:val="clear" w:color="auto" w:fill="FFFFFF"/>
        </w:rPr>
        <w:t>填寫說明：請闡述就全案之辦理過程可再改進之檢討內容，及可提供給未來辦理類似捐贈案之受贈機關（構）或審議機關參考之意見。</w:t>
      </w:r>
    </w:p>
    <w:p w14:paraId="5252CB91" w14:textId="77777777" w:rsidR="00401EBA" w:rsidRDefault="00401EBA" w:rsidP="003A023D">
      <w:pPr>
        <w:spacing w:line="460" w:lineRule="exact"/>
        <w:rPr>
          <w:rFonts w:ascii="新細明體" w:hAnsi="新細明體"/>
        </w:rPr>
      </w:pPr>
    </w:p>
    <w:p w14:paraId="4D584A60" w14:textId="77777777" w:rsidR="00401EBA" w:rsidRDefault="00401EBA">
      <w:pPr>
        <w:rPr>
          <w:rFonts w:ascii="新細明體" w:hAnsi="新細明體"/>
        </w:rPr>
      </w:pPr>
    </w:p>
    <w:p w14:paraId="4F2A1067" w14:textId="77777777" w:rsidR="00401EBA" w:rsidRDefault="00C33CBE">
      <w:pPr>
        <w:pageBreakBefore/>
      </w:pPr>
      <w:r>
        <w:t>附表：接受捐贈公共藝術完成報告書文件審查清單</w:t>
      </w:r>
    </w:p>
    <w:p w14:paraId="4D93C471" w14:textId="77777777" w:rsidR="00401EBA" w:rsidRDefault="00401EBA"/>
    <w:tbl>
      <w:tblPr>
        <w:tblW w:w="8488" w:type="dxa"/>
        <w:tblCellMar>
          <w:left w:w="10" w:type="dxa"/>
          <w:right w:w="10" w:type="dxa"/>
        </w:tblCellMar>
        <w:tblLook w:val="0000" w:firstRow="0" w:lastRow="0" w:firstColumn="0" w:lastColumn="0" w:noHBand="0" w:noVBand="0"/>
      </w:tblPr>
      <w:tblGrid>
        <w:gridCol w:w="3268"/>
        <w:gridCol w:w="2700"/>
        <w:gridCol w:w="2520"/>
        <w:tblGridChange w:id="12">
          <w:tblGrid>
            <w:gridCol w:w="5"/>
            <w:gridCol w:w="3263"/>
            <w:gridCol w:w="5"/>
            <w:gridCol w:w="2695"/>
            <w:gridCol w:w="5"/>
            <w:gridCol w:w="2515"/>
            <w:gridCol w:w="5"/>
          </w:tblGrid>
        </w:tblGridChange>
      </w:tblGrid>
      <w:tr w:rsidR="00401EBA" w14:paraId="1C7253A0" w14:textId="77777777">
        <w:trPr>
          <w:trHeight w:val="697"/>
        </w:trPr>
        <w:tc>
          <w:tcPr>
            <w:tcW w:w="8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3F672" w14:textId="77777777" w:rsidR="00401EBA" w:rsidRDefault="00C33CBE">
            <w:pPr>
              <w:jc w:val="center"/>
            </w:pPr>
            <w:r>
              <w:t>接受捐贈公共藝術完成報告書</w:t>
            </w:r>
            <w:r>
              <w:t xml:space="preserve"> </w:t>
            </w:r>
            <w:r>
              <w:t>文件審查清單</w:t>
            </w:r>
          </w:p>
        </w:tc>
      </w:tr>
      <w:tr w:rsidR="00401EBA" w14:paraId="6AC20A20" w14:textId="77777777">
        <w:trPr>
          <w:trHeight w:val="544"/>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FEDD4A" w14:textId="77777777" w:rsidR="00401EBA" w:rsidRDefault="00C33CBE">
            <w:pPr>
              <w:jc w:val="center"/>
            </w:pPr>
            <w:r>
              <w:t>資料名稱</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C5A9E" w14:textId="77777777" w:rsidR="00401EBA" w:rsidRDefault="00C33CBE">
            <w:pPr>
              <w:jc w:val="center"/>
            </w:pPr>
            <w:r>
              <w:t>是否檢附</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D271C" w14:textId="77777777" w:rsidR="00401EBA" w:rsidRDefault="00C33CBE">
            <w:pPr>
              <w:jc w:val="center"/>
            </w:pPr>
            <w:r>
              <w:t>備註</w:t>
            </w:r>
          </w:p>
        </w:tc>
      </w:tr>
      <w:tr w:rsidR="00401EBA" w14:paraId="52FE7B8D"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B6D3B" w14:textId="77777777" w:rsidR="00401EBA" w:rsidRDefault="00C33CBE">
            <w:r>
              <w:t>基本資料表</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6A47BA"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E757F" w14:textId="77777777" w:rsidR="00401EBA" w:rsidRDefault="00401EBA">
            <w:pPr>
              <w:jc w:val="center"/>
            </w:pPr>
          </w:p>
        </w:tc>
      </w:tr>
      <w:tr w:rsidR="00401EBA" w14:paraId="0975F409"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6B827" w14:textId="77777777" w:rsidR="00401EBA" w:rsidRDefault="00C33CBE">
            <w:r>
              <w:t>設置過程紀事</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3612C"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3A6E2" w14:textId="77777777" w:rsidR="00401EBA" w:rsidRDefault="00401EBA">
            <w:pPr>
              <w:jc w:val="center"/>
            </w:pPr>
          </w:p>
        </w:tc>
      </w:tr>
      <w:tr w:rsidR="00401EBA" w14:paraId="748A0E42"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FBF23" w14:textId="77777777" w:rsidR="00401EBA" w:rsidRDefault="00C33CBE">
            <w:r>
              <w:t>公共藝術設置計畫基本資料表</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4483B"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83C0D8" w14:textId="77777777" w:rsidR="00401EBA" w:rsidRDefault="00401EBA"/>
        </w:tc>
      </w:tr>
      <w:tr w:rsidR="00401EBA" w14:paraId="659F9912"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1FA7A" w14:textId="77777777" w:rsidR="00401EBA" w:rsidRDefault="00C33CBE">
            <w:r>
              <w:t>辦理過程</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307F1"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47881" w14:textId="77777777" w:rsidR="00401EBA" w:rsidRDefault="00401EBA"/>
        </w:tc>
      </w:tr>
      <w:tr w:rsidR="00401EBA" w14:paraId="2C979BEF"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C027D3" w14:textId="77777777" w:rsidR="00401EBA" w:rsidRDefault="00C33CBE">
            <w:r>
              <w:t>驗收紀錄</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48CCB"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59F1A3" w14:textId="77777777" w:rsidR="00401EBA" w:rsidRDefault="00401EBA"/>
        </w:tc>
      </w:tr>
      <w:tr w:rsidR="00401EBA" w14:paraId="12C3F0C1"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45EF9F" w14:textId="77777777" w:rsidR="00401EBA" w:rsidRDefault="00C33CBE">
            <w:r>
              <w:t>相關配合活動紀錄</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691C2"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2A801" w14:textId="77777777" w:rsidR="00401EBA" w:rsidRDefault="00401EBA"/>
        </w:tc>
      </w:tr>
      <w:tr w:rsidR="00401EBA" w14:paraId="3784B1A9"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7CD0C" w14:textId="77777777" w:rsidR="00401EBA" w:rsidRDefault="00C33CBE">
            <w:r>
              <w:t>管理維護計畫</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1E9ED"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F7F528" w14:textId="77777777" w:rsidR="00401EBA" w:rsidRDefault="00401EBA"/>
        </w:tc>
      </w:tr>
      <w:tr w:rsidR="00401EBA" w14:paraId="71A3FC8F"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A067B9" w14:textId="77777777" w:rsidR="00401EBA" w:rsidRDefault="00C33CBE">
            <w:r>
              <w:t>檢討與建議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B8216A"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E6A710" w14:textId="77777777" w:rsidR="00401EBA" w:rsidRDefault="00401EBA"/>
        </w:tc>
      </w:tr>
      <w:tr w:rsidR="00436FCE" w14:paraId="58DC76D1" w14:textId="77777777" w:rsidTr="00436FCE">
        <w:tblPrEx>
          <w:tblW w:w="8488" w:type="dxa"/>
          <w:tblCellMar>
            <w:left w:w="10" w:type="dxa"/>
            <w:right w:w="10" w:type="dxa"/>
          </w:tblCellMar>
          <w:tblLook w:val="0000" w:firstRow="0" w:lastRow="0" w:firstColumn="0" w:lastColumn="0" w:noHBand="0" w:noVBand="0"/>
          <w:tblPrExChange w:id="13" w:author="賴俊瑋" w:date="2023-05-15T11:31:00Z">
            <w:tblPrEx>
              <w:tblW w:w="8488" w:type="dxa"/>
              <w:tblCellMar>
                <w:left w:w="10" w:type="dxa"/>
                <w:right w:w="10" w:type="dxa"/>
              </w:tblCellMar>
              <w:tblLook w:val="0000" w:firstRow="0" w:lastRow="0" w:firstColumn="0" w:lastColumn="0" w:noHBand="0" w:noVBand="0"/>
            </w:tblPrEx>
          </w:tblPrExChange>
        </w:tblPrEx>
        <w:trPr>
          <w:trHeight w:val="946"/>
          <w:ins w:id="14" w:author="賴俊瑋" w:date="2023-05-15T11:31:00Z"/>
          <w:trPrChange w:id="15" w:author="賴俊瑋" w:date="2023-05-15T11:31:00Z">
            <w:trPr>
              <w:gridAfter w:val="0"/>
              <w:trHeight w:val="560"/>
            </w:trPr>
          </w:trPrChange>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Change w:id="16" w:author="賴俊瑋" w:date="2023-05-15T11:31:00Z">
              <w:tcPr>
                <w:tcW w:w="3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tcPrChange>
          </w:tcPr>
          <w:p w14:paraId="1471B2B0" w14:textId="74D5F4AD" w:rsidR="00436FCE" w:rsidRPr="00436FCE" w:rsidRDefault="00436FCE">
            <w:pPr>
              <w:rPr>
                <w:ins w:id="17" w:author="賴俊瑋" w:date="2023-05-15T11:31:00Z"/>
                <w:color w:val="FF0000"/>
                <w:rPrChange w:id="18" w:author="賴俊瑋" w:date="2023-05-15T11:32:00Z">
                  <w:rPr>
                    <w:ins w:id="19" w:author="賴俊瑋" w:date="2023-05-15T11:31:00Z"/>
                  </w:rPr>
                </w:rPrChange>
              </w:rPr>
            </w:pPr>
            <w:ins w:id="20" w:author="賴俊瑋" w:date="2023-05-15T11:31:00Z">
              <w:r w:rsidRPr="00436FCE">
                <w:rPr>
                  <w:rFonts w:hint="eastAsia"/>
                  <w:color w:val="FF0000"/>
                  <w:rPrChange w:id="21" w:author="賴俊瑋" w:date="2023-05-15T11:32:00Z">
                    <w:rPr>
                      <w:rFonts w:hint="eastAsia"/>
                    </w:rPr>
                  </w:rPrChange>
                </w:rPr>
                <w:t>完成報告書上傳至公共藝術行政管理系統，</w:t>
              </w:r>
              <w:proofErr w:type="gramStart"/>
              <w:r w:rsidRPr="00436FCE">
                <w:rPr>
                  <w:rFonts w:hint="eastAsia"/>
                  <w:color w:val="FF0000"/>
                  <w:rPrChange w:id="22" w:author="賴俊瑋" w:date="2023-05-15T11:32:00Z">
                    <w:rPr>
                      <w:rFonts w:hint="eastAsia"/>
                    </w:rPr>
                  </w:rPrChange>
                </w:rPr>
                <w:t>線上送出</w:t>
              </w:r>
              <w:proofErr w:type="gramEnd"/>
              <w:r w:rsidRPr="00436FCE">
                <w:rPr>
                  <w:rFonts w:hint="eastAsia"/>
                  <w:color w:val="FF0000"/>
                  <w:rPrChange w:id="23" w:author="賴俊瑋" w:date="2023-05-15T11:32:00Z">
                    <w:rPr>
                      <w:rFonts w:hint="eastAsia"/>
                    </w:rPr>
                  </w:rPrChange>
                </w:rPr>
                <w:t>審核</w:t>
              </w:r>
            </w:ins>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Change w:id="24" w:author="賴俊瑋" w:date="2023-05-15T11:31:00Z">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tcPrChange>
          </w:tcPr>
          <w:p w14:paraId="68E0BADD" w14:textId="217CA15E" w:rsidR="00436FCE" w:rsidRPr="00436FCE" w:rsidRDefault="00436FCE">
            <w:pPr>
              <w:jc w:val="center"/>
              <w:rPr>
                <w:ins w:id="25" w:author="賴俊瑋" w:date="2023-05-15T11:31:00Z"/>
                <w:color w:val="FF0000"/>
                <w:rPrChange w:id="26" w:author="賴俊瑋" w:date="2023-05-15T11:32:00Z">
                  <w:rPr>
                    <w:ins w:id="27" w:author="賴俊瑋" w:date="2023-05-15T11:31:00Z"/>
                  </w:rPr>
                </w:rPrChange>
              </w:rPr>
            </w:pPr>
            <w:ins w:id="28" w:author="賴俊瑋" w:date="2023-05-15T11:31:00Z">
              <w:r w:rsidRPr="00436FCE">
                <w:rPr>
                  <w:rFonts w:hint="eastAsia"/>
                  <w:color w:val="FF0000"/>
                  <w:rPrChange w:id="29" w:author="賴俊瑋" w:date="2023-05-15T11:32:00Z">
                    <w:rPr>
                      <w:rFonts w:hint="eastAsia"/>
                    </w:rPr>
                  </w:rPrChange>
                </w:rPr>
                <w:t>□有</w:t>
              </w:r>
              <w:r w:rsidRPr="00436FCE">
                <w:rPr>
                  <w:rFonts w:hint="eastAsia"/>
                  <w:color w:val="FF0000"/>
                  <w:rPrChange w:id="30" w:author="賴俊瑋" w:date="2023-05-15T11:32:00Z">
                    <w:rPr>
                      <w:rFonts w:hint="eastAsia"/>
                    </w:rPr>
                  </w:rPrChange>
                </w:rPr>
                <w:t xml:space="preserve">       </w:t>
              </w:r>
              <w:r w:rsidRPr="00436FCE">
                <w:rPr>
                  <w:rFonts w:hint="eastAsia"/>
                  <w:color w:val="FF0000"/>
                  <w:rPrChange w:id="31" w:author="賴俊瑋" w:date="2023-05-15T11:32:00Z">
                    <w:rPr>
                      <w:rFonts w:hint="eastAsia"/>
                    </w:rPr>
                  </w:rPrChange>
                </w:rPr>
                <w:t>□無</w:t>
              </w:r>
            </w:ins>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Change w:id="32" w:author="賴俊瑋" w:date="2023-05-15T11:31:00Z">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tcPrChange>
          </w:tcPr>
          <w:p w14:paraId="106DA194" w14:textId="77777777" w:rsidR="00436FCE" w:rsidRDefault="00436FCE">
            <w:pPr>
              <w:rPr>
                <w:ins w:id="33" w:author="賴俊瑋" w:date="2023-05-15T11:31:00Z"/>
              </w:rPr>
            </w:pPr>
          </w:p>
        </w:tc>
      </w:tr>
      <w:tr w:rsidR="00401EBA" w14:paraId="4FF82D86"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1CDB95" w14:textId="77777777" w:rsidR="00401EBA" w:rsidRDefault="00C33CBE">
            <w:r>
              <w:t>其他：</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0B0AE"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6DCFA" w14:textId="77777777" w:rsidR="00401EBA" w:rsidRDefault="00401EBA"/>
        </w:tc>
      </w:tr>
    </w:tbl>
    <w:p w14:paraId="7EF74B30" w14:textId="77777777" w:rsidR="00401EBA" w:rsidRDefault="00401EBA"/>
    <w:p w14:paraId="700C64A6" w14:textId="77777777" w:rsidR="00401EBA" w:rsidRDefault="00401EBA">
      <w:pPr>
        <w:rPr>
          <w:rFonts w:ascii="新細明體" w:hAnsi="新細明體"/>
        </w:rPr>
      </w:pPr>
    </w:p>
    <w:sectPr w:rsidR="00401EBA">
      <w:headerReference w:type="default" r:id="rId7"/>
      <w:footerReference w:type="default" r:id="rId8"/>
      <w:pgSz w:w="11906" w:h="16838"/>
      <w:pgMar w:top="1418" w:right="1701" w:bottom="1418" w:left="1701" w:header="851" w:footer="992" w:gutter="0"/>
      <w:cols w:space="720"/>
      <w:titlePg/>
      <w:docGrid w:type="lines" w:linePitch="5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6737" w14:textId="77777777" w:rsidR="008E2CC7" w:rsidRDefault="008E2CC7">
      <w:r>
        <w:separator/>
      </w:r>
    </w:p>
  </w:endnote>
  <w:endnote w:type="continuationSeparator" w:id="0">
    <w:p w14:paraId="2E85F8FC" w14:textId="77777777" w:rsidR="008E2CC7" w:rsidRDefault="008E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59C6" w14:textId="77777777" w:rsidR="000124D4" w:rsidRDefault="00C33CBE">
    <w:pPr>
      <w:pStyle w:val="a6"/>
      <w:ind w:right="360"/>
    </w:pPr>
    <w:r>
      <w:rPr>
        <w:noProof/>
      </w:rPr>
      <mc:AlternateContent>
        <mc:Choice Requires="wps">
          <w:drawing>
            <wp:anchor distT="0" distB="0" distL="114300" distR="114300" simplePos="0" relativeHeight="251659264" behindDoc="0" locked="0" layoutInCell="1" allowOverlap="1" wp14:anchorId="283928FC" wp14:editId="33E60EAF">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BCE1FD3" w14:textId="51A5EADC" w:rsidR="000124D4" w:rsidRDefault="00C33CBE">
                          <w:pPr>
                            <w:pStyle w:val="a6"/>
                          </w:pPr>
                          <w:r>
                            <w:rPr>
                              <w:rStyle w:val="a7"/>
                            </w:rPr>
                            <w:fldChar w:fldCharType="begin"/>
                          </w:r>
                          <w:r>
                            <w:rPr>
                              <w:rStyle w:val="a7"/>
                            </w:rPr>
                            <w:instrText xml:space="preserve"> PAGE </w:instrText>
                          </w:r>
                          <w:r>
                            <w:rPr>
                              <w:rStyle w:val="a7"/>
                            </w:rPr>
                            <w:fldChar w:fldCharType="separate"/>
                          </w:r>
                          <w:r w:rsidR="00551561">
                            <w:rPr>
                              <w:rStyle w:val="a7"/>
                              <w:noProof/>
                            </w:rPr>
                            <w:t>11</w:t>
                          </w:r>
                          <w:r>
                            <w:rPr>
                              <w:rStyle w:val="a7"/>
                            </w:rPr>
                            <w:fldChar w:fldCharType="end"/>
                          </w:r>
                        </w:p>
                      </w:txbxContent>
                    </wps:txbx>
                    <wps:bodyPr vert="horz" wrap="none" lIns="0" tIns="0" rIns="0" bIns="0" anchor="t" anchorCtr="0" compatLnSpc="0">
                      <a:spAutoFit/>
                    </wps:bodyPr>
                  </wps:wsp>
                </a:graphicData>
              </a:graphic>
            </wp:anchor>
          </w:drawing>
        </mc:Choice>
        <mc:Fallback>
          <w:pict>
            <v:shapetype w14:anchorId="283928FC"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1BCE1FD3" w14:textId="51A5EADC" w:rsidR="000124D4" w:rsidRDefault="00C33CBE">
                    <w:pPr>
                      <w:pStyle w:val="a6"/>
                    </w:pPr>
                    <w:r>
                      <w:rPr>
                        <w:rStyle w:val="a7"/>
                      </w:rPr>
                      <w:fldChar w:fldCharType="begin"/>
                    </w:r>
                    <w:r>
                      <w:rPr>
                        <w:rStyle w:val="a7"/>
                      </w:rPr>
                      <w:instrText xml:space="preserve"> PAGE </w:instrText>
                    </w:r>
                    <w:r>
                      <w:rPr>
                        <w:rStyle w:val="a7"/>
                      </w:rPr>
                      <w:fldChar w:fldCharType="separate"/>
                    </w:r>
                    <w:r w:rsidR="00551561">
                      <w:rPr>
                        <w:rStyle w:val="a7"/>
                        <w:noProof/>
                      </w:rPr>
                      <w:t>11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5F29F" w14:textId="77777777" w:rsidR="008E2CC7" w:rsidRDefault="008E2CC7">
      <w:r>
        <w:rPr>
          <w:color w:val="000000"/>
        </w:rPr>
        <w:separator/>
      </w:r>
    </w:p>
  </w:footnote>
  <w:footnote w:type="continuationSeparator" w:id="0">
    <w:p w14:paraId="67237E58" w14:textId="77777777" w:rsidR="008E2CC7" w:rsidRDefault="008E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7B69" w14:textId="77777777" w:rsidR="000124D4" w:rsidRDefault="008E2CC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5469"/>
    <w:multiLevelType w:val="hybridMultilevel"/>
    <w:tmpl w:val="81BA3270"/>
    <w:lvl w:ilvl="0" w:tplc="B4665294">
      <w:numFmt w:val="bullet"/>
      <w:lvlText w:val="※"/>
      <w:lvlJc w:val="left"/>
      <w:pPr>
        <w:ind w:left="360" w:hanging="36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賴俊瑋">
    <w15:presenceInfo w15:providerId="AD" w15:userId="S-1-5-21-4289966338-878092446-3746337252-53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BA"/>
    <w:rsid w:val="0007015F"/>
    <w:rsid w:val="00265A4F"/>
    <w:rsid w:val="003A023D"/>
    <w:rsid w:val="00401EBA"/>
    <w:rsid w:val="00436FCE"/>
    <w:rsid w:val="00482ED8"/>
    <w:rsid w:val="004E26A8"/>
    <w:rsid w:val="0054517D"/>
    <w:rsid w:val="00551561"/>
    <w:rsid w:val="008E2CC7"/>
    <w:rsid w:val="00C33CBE"/>
    <w:rsid w:val="00D234B9"/>
    <w:rsid w:val="00F0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1501"/>
  <w15:docId w15:val="{CF32FAC9-1A92-4906-BCD1-96780FE7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398"/>
    </w:pPr>
    <w:rPr>
      <w:color w:val="FF0000"/>
      <w:sz w:val="20"/>
    </w:rPr>
  </w:style>
  <w:style w:type="paragraph" w:styleId="2">
    <w:name w:val="Body Text 2"/>
    <w:basedOn w:val="a"/>
    <w:rPr>
      <w:color w:val="FF0000"/>
    </w:rPr>
  </w:style>
  <w:style w:type="paragraph" w:styleId="3">
    <w:name w:val="Body Text 3"/>
    <w:basedOn w:val="a"/>
    <w:rPr>
      <w:rFonts w:ascii="標楷體" w:eastAsia="標楷體" w:hAnsi="標楷體"/>
      <w:sz w:val="22"/>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Note Heading"/>
    <w:basedOn w:val="a"/>
    <w:next w:val="a"/>
    <w:pPr>
      <w:jc w:val="center"/>
    </w:pPr>
    <w:rPr>
      <w:sz w:val="20"/>
    </w:rPr>
  </w:style>
  <w:style w:type="paragraph" w:styleId="a9">
    <w:name w:val="Revision"/>
    <w:pPr>
      <w:textAlignment w:val="auto"/>
    </w:pPr>
    <w:rPr>
      <w:kern w:val="3"/>
      <w:sz w:val="24"/>
      <w:szCs w:val="24"/>
    </w:rPr>
  </w:style>
  <w:style w:type="paragraph" w:styleId="aa">
    <w:name w:val="List Paragraph"/>
    <w:basedOn w:val="a"/>
    <w:qFormat/>
    <w:rsid w:val="00265A4F"/>
    <w:pPr>
      <w:ind w:left="48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78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公共藝術設置計畫書製作說明</dc:title>
  <dc:subject/>
  <dc:creator>user</dc:creator>
  <dc:description/>
  <cp:lastModifiedBy>賴俊瑋</cp:lastModifiedBy>
  <cp:revision>3</cp:revision>
  <cp:lastPrinted>2022-07-19T09:15:00Z</cp:lastPrinted>
  <dcterms:created xsi:type="dcterms:W3CDTF">2023-05-15T03:32:00Z</dcterms:created>
  <dcterms:modified xsi:type="dcterms:W3CDTF">2023-05-15T03:52:00Z</dcterms:modified>
</cp:coreProperties>
</file>